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CA4" w:rsidRDefault="00B15B50" w:rsidP="00F250B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1in;height:60.75pt;visibility:visible">
            <v:imagedata r:id="rId8" o:title=""/>
          </v:shape>
        </w:pict>
      </w:r>
    </w:p>
    <w:p w:rsidR="00DC3CA4" w:rsidRDefault="00DC3CA4" w:rsidP="00F250B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ОБЩЕСТВЕННЫЙ СОВЕТ </w:t>
      </w:r>
      <w:proofErr w:type="gramStart"/>
      <w:r>
        <w:rPr>
          <w:rFonts w:ascii="Times New Roman" w:hAnsi="Times New Roman"/>
          <w:b/>
          <w:sz w:val="28"/>
          <w:szCs w:val="28"/>
        </w:rPr>
        <w:t>ПРИ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>КРАСНОЯРСКОМ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УФАС РОССИИ</w:t>
      </w:r>
    </w:p>
    <w:p w:rsidR="00DC3CA4" w:rsidRDefault="00DC3CA4" w:rsidP="00F250B7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F250B7"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F250B7">
        <w:rPr>
          <w:rFonts w:ascii="Times New Roman" w:hAnsi="Times New Roman"/>
          <w:b/>
          <w:sz w:val="28"/>
          <w:szCs w:val="28"/>
        </w:rPr>
        <w:t>Р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250B7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250B7">
        <w:rPr>
          <w:rFonts w:ascii="Times New Roman" w:hAnsi="Times New Roman"/>
          <w:b/>
          <w:sz w:val="28"/>
          <w:szCs w:val="28"/>
        </w:rPr>
        <w:t>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250B7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250B7">
        <w:rPr>
          <w:rFonts w:ascii="Times New Roman" w:hAnsi="Times New Roman"/>
          <w:b/>
          <w:sz w:val="28"/>
          <w:szCs w:val="28"/>
        </w:rPr>
        <w:t>К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250B7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250B7">
        <w:rPr>
          <w:rFonts w:ascii="Times New Roman" w:hAnsi="Times New Roman"/>
          <w:b/>
          <w:sz w:val="28"/>
          <w:szCs w:val="28"/>
        </w:rPr>
        <w:t>Л</w:t>
      </w:r>
    </w:p>
    <w:p w:rsidR="00DC3CA4" w:rsidRPr="00265F4F" w:rsidRDefault="00DC3CA4" w:rsidP="00F250B7">
      <w:pPr>
        <w:rPr>
          <w:rFonts w:ascii="Times New Roman" w:hAnsi="Times New Roman"/>
          <w:b/>
          <w:sz w:val="24"/>
          <w:szCs w:val="24"/>
        </w:rPr>
      </w:pPr>
      <w:r w:rsidRPr="00265F4F">
        <w:rPr>
          <w:rFonts w:ascii="Times New Roman" w:hAnsi="Times New Roman"/>
          <w:b/>
          <w:sz w:val="24"/>
          <w:szCs w:val="24"/>
        </w:rPr>
        <w:t>28 «декабря»</w:t>
      </w:r>
      <w:r w:rsidRPr="00265F4F">
        <w:rPr>
          <w:rFonts w:ascii="Times New Roman" w:hAnsi="Times New Roman"/>
          <w:b/>
          <w:sz w:val="24"/>
          <w:szCs w:val="24"/>
        </w:rPr>
        <w:tab/>
      </w:r>
      <w:r w:rsidRPr="00265F4F">
        <w:rPr>
          <w:rFonts w:ascii="Times New Roman" w:hAnsi="Times New Roman"/>
          <w:b/>
          <w:sz w:val="24"/>
          <w:szCs w:val="24"/>
        </w:rPr>
        <w:tab/>
      </w:r>
      <w:r w:rsidRPr="00265F4F">
        <w:rPr>
          <w:rFonts w:ascii="Times New Roman" w:hAnsi="Times New Roman"/>
          <w:b/>
          <w:sz w:val="24"/>
          <w:szCs w:val="24"/>
        </w:rPr>
        <w:tab/>
      </w:r>
      <w:r w:rsidRPr="00265F4F">
        <w:rPr>
          <w:rFonts w:ascii="Times New Roman" w:hAnsi="Times New Roman"/>
          <w:b/>
          <w:sz w:val="24"/>
          <w:szCs w:val="24"/>
        </w:rPr>
        <w:tab/>
      </w:r>
      <w:r w:rsidRPr="00265F4F">
        <w:rPr>
          <w:rFonts w:ascii="Times New Roman" w:hAnsi="Times New Roman"/>
          <w:b/>
          <w:sz w:val="24"/>
          <w:szCs w:val="24"/>
        </w:rPr>
        <w:tab/>
      </w:r>
      <w:r w:rsidRPr="00265F4F">
        <w:rPr>
          <w:rFonts w:ascii="Times New Roman" w:hAnsi="Times New Roman"/>
          <w:b/>
          <w:sz w:val="24"/>
          <w:szCs w:val="24"/>
        </w:rPr>
        <w:tab/>
      </w:r>
      <w:r w:rsidRPr="00265F4F">
        <w:rPr>
          <w:rFonts w:ascii="Times New Roman" w:hAnsi="Times New Roman"/>
          <w:b/>
          <w:sz w:val="24"/>
          <w:szCs w:val="24"/>
        </w:rPr>
        <w:tab/>
      </w:r>
      <w:r w:rsidRPr="00265F4F">
        <w:rPr>
          <w:rFonts w:ascii="Times New Roman" w:hAnsi="Times New Roman"/>
          <w:b/>
          <w:sz w:val="24"/>
          <w:szCs w:val="24"/>
        </w:rPr>
        <w:tab/>
        <w:t xml:space="preserve">       </w:t>
      </w:r>
      <w:r>
        <w:rPr>
          <w:rFonts w:ascii="Times New Roman" w:hAnsi="Times New Roman"/>
          <w:b/>
          <w:sz w:val="24"/>
          <w:szCs w:val="24"/>
        </w:rPr>
        <w:t xml:space="preserve">                </w:t>
      </w:r>
      <w:r w:rsidRPr="00265F4F">
        <w:rPr>
          <w:rFonts w:ascii="Times New Roman" w:hAnsi="Times New Roman"/>
          <w:b/>
          <w:sz w:val="24"/>
          <w:szCs w:val="24"/>
        </w:rPr>
        <w:t xml:space="preserve"> г. Красноярск</w:t>
      </w:r>
    </w:p>
    <w:p w:rsidR="00DC3CA4" w:rsidRPr="001C64EF" w:rsidRDefault="00DC3CA4" w:rsidP="00F250B7">
      <w:pPr>
        <w:rPr>
          <w:rFonts w:ascii="Times New Roman" w:hAnsi="Times New Roman"/>
          <w:sz w:val="24"/>
          <w:szCs w:val="24"/>
        </w:rPr>
      </w:pPr>
      <w:r w:rsidRPr="001C64EF">
        <w:rPr>
          <w:rFonts w:ascii="Times New Roman" w:hAnsi="Times New Roman"/>
          <w:sz w:val="24"/>
          <w:szCs w:val="24"/>
        </w:rPr>
        <w:t>Председательствующий – В.А. Захаров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75"/>
        <w:gridCol w:w="4776"/>
      </w:tblGrid>
      <w:tr w:rsidR="00DC3CA4" w:rsidRPr="00A6207A" w:rsidTr="00A6207A">
        <w:trPr>
          <w:trHeight w:val="387"/>
        </w:trPr>
        <w:tc>
          <w:tcPr>
            <w:tcW w:w="4775" w:type="dxa"/>
          </w:tcPr>
          <w:p w:rsidR="00DC3CA4" w:rsidRPr="00A6207A" w:rsidRDefault="00DC3CA4" w:rsidP="00A620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6207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Присутствовали:</w:t>
            </w:r>
          </w:p>
        </w:tc>
        <w:tc>
          <w:tcPr>
            <w:tcW w:w="4776" w:type="dxa"/>
          </w:tcPr>
          <w:p w:rsidR="00DC3CA4" w:rsidRPr="00A6207A" w:rsidRDefault="00DC3CA4" w:rsidP="00A62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3CA4" w:rsidRPr="00A6207A" w:rsidTr="00A6207A">
        <w:trPr>
          <w:trHeight w:val="802"/>
        </w:trPr>
        <w:tc>
          <w:tcPr>
            <w:tcW w:w="4775" w:type="dxa"/>
          </w:tcPr>
          <w:p w:rsidR="00DC3CA4" w:rsidRPr="00A6207A" w:rsidRDefault="00DC3CA4" w:rsidP="00A62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07A">
              <w:rPr>
                <w:rFonts w:ascii="Times New Roman" w:hAnsi="Times New Roman"/>
                <w:sz w:val="24"/>
                <w:szCs w:val="24"/>
              </w:rPr>
              <w:t xml:space="preserve">Члены Общественного совета </w:t>
            </w:r>
            <w:proofErr w:type="gramStart"/>
            <w:r w:rsidRPr="00A6207A"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gramEnd"/>
            <w:r w:rsidRPr="00A620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6207A">
              <w:rPr>
                <w:rFonts w:ascii="Times New Roman" w:hAnsi="Times New Roman"/>
                <w:sz w:val="24"/>
                <w:szCs w:val="24"/>
              </w:rPr>
              <w:t>Красноярском</w:t>
            </w:r>
            <w:proofErr w:type="gramEnd"/>
            <w:r w:rsidRPr="00A6207A">
              <w:rPr>
                <w:rFonts w:ascii="Times New Roman" w:hAnsi="Times New Roman"/>
                <w:sz w:val="24"/>
                <w:szCs w:val="24"/>
              </w:rPr>
              <w:t xml:space="preserve"> УФАС России</w:t>
            </w:r>
          </w:p>
        </w:tc>
        <w:tc>
          <w:tcPr>
            <w:tcW w:w="4776" w:type="dxa"/>
          </w:tcPr>
          <w:p w:rsidR="00DC3CA4" w:rsidRPr="00A6207A" w:rsidRDefault="00DC3CA4" w:rsidP="00A62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207A">
              <w:rPr>
                <w:rFonts w:ascii="Times New Roman" w:hAnsi="Times New Roman"/>
                <w:sz w:val="24"/>
                <w:szCs w:val="24"/>
              </w:rPr>
              <w:t>Лужбин</w:t>
            </w:r>
            <w:proofErr w:type="spellEnd"/>
            <w:r w:rsidRPr="00A6207A">
              <w:rPr>
                <w:rFonts w:ascii="Times New Roman" w:hAnsi="Times New Roman"/>
                <w:sz w:val="24"/>
                <w:szCs w:val="24"/>
              </w:rPr>
              <w:t xml:space="preserve"> Е.Л., </w:t>
            </w:r>
            <w:proofErr w:type="spellStart"/>
            <w:r w:rsidRPr="00A6207A">
              <w:rPr>
                <w:rFonts w:ascii="Times New Roman" w:hAnsi="Times New Roman"/>
                <w:sz w:val="24"/>
                <w:szCs w:val="24"/>
              </w:rPr>
              <w:t>Деревягина</w:t>
            </w:r>
            <w:proofErr w:type="spellEnd"/>
            <w:r w:rsidRPr="00A6207A">
              <w:rPr>
                <w:rFonts w:ascii="Times New Roman" w:hAnsi="Times New Roman"/>
                <w:sz w:val="24"/>
                <w:szCs w:val="24"/>
              </w:rPr>
              <w:t xml:space="preserve"> О.Е.</w:t>
            </w:r>
          </w:p>
        </w:tc>
      </w:tr>
      <w:tr w:rsidR="00DC3CA4" w:rsidRPr="00A6207A" w:rsidTr="00A6207A">
        <w:trPr>
          <w:trHeight w:val="387"/>
        </w:trPr>
        <w:tc>
          <w:tcPr>
            <w:tcW w:w="4775" w:type="dxa"/>
          </w:tcPr>
          <w:p w:rsidR="00DC3CA4" w:rsidRPr="00A6207A" w:rsidRDefault="00DC3CA4" w:rsidP="00A62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6" w:type="dxa"/>
          </w:tcPr>
          <w:p w:rsidR="00DC3CA4" w:rsidRPr="00A6207A" w:rsidRDefault="00DC3CA4" w:rsidP="00A62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3CA4" w:rsidRPr="00A6207A" w:rsidTr="00A6207A">
        <w:trPr>
          <w:trHeight w:val="1189"/>
        </w:trPr>
        <w:tc>
          <w:tcPr>
            <w:tcW w:w="4775" w:type="dxa"/>
          </w:tcPr>
          <w:p w:rsidR="00DC3CA4" w:rsidRPr="00A6207A" w:rsidRDefault="00DC3CA4" w:rsidP="00A62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07A">
              <w:rPr>
                <w:rFonts w:ascii="Times New Roman" w:hAnsi="Times New Roman"/>
                <w:sz w:val="24"/>
                <w:szCs w:val="24"/>
              </w:rPr>
              <w:t xml:space="preserve">Члены Общественного совета </w:t>
            </w:r>
            <w:proofErr w:type="gramStart"/>
            <w:r w:rsidRPr="00A6207A"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gramEnd"/>
            <w:r w:rsidRPr="00A620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6207A">
              <w:rPr>
                <w:rFonts w:ascii="Times New Roman" w:hAnsi="Times New Roman"/>
                <w:sz w:val="24"/>
                <w:szCs w:val="24"/>
              </w:rPr>
              <w:t>Красноярском</w:t>
            </w:r>
            <w:proofErr w:type="gramEnd"/>
            <w:r w:rsidRPr="00A6207A">
              <w:rPr>
                <w:rFonts w:ascii="Times New Roman" w:hAnsi="Times New Roman"/>
                <w:sz w:val="24"/>
                <w:szCs w:val="24"/>
              </w:rPr>
              <w:t xml:space="preserve"> УФАС России по ВКС</w:t>
            </w:r>
          </w:p>
        </w:tc>
        <w:tc>
          <w:tcPr>
            <w:tcW w:w="4776" w:type="dxa"/>
          </w:tcPr>
          <w:p w:rsidR="00DC3CA4" w:rsidRPr="00A6207A" w:rsidRDefault="00DC3CA4" w:rsidP="00B15B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207A">
              <w:rPr>
                <w:rFonts w:ascii="Times New Roman" w:hAnsi="Times New Roman"/>
                <w:sz w:val="24"/>
                <w:szCs w:val="24"/>
              </w:rPr>
              <w:t>Андрияшкин</w:t>
            </w:r>
            <w:proofErr w:type="spellEnd"/>
            <w:r w:rsidRPr="00A6207A">
              <w:rPr>
                <w:rFonts w:ascii="Times New Roman" w:hAnsi="Times New Roman"/>
                <w:sz w:val="24"/>
                <w:szCs w:val="24"/>
              </w:rPr>
              <w:t xml:space="preserve"> В.Н., </w:t>
            </w:r>
            <w:proofErr w:type="spellStart"/>
            <w:r w:rsidRPr="00A6207A">
              <w:rPr>
                <w:rFonts w:ascii="Times New Roman" w:hAnsi="Times New Roman"/>
                <w:sz w:val="24"/>
                <w:szCs w:val="24"/>
              </w:rPr>
              <w:t>Войлошников</w:t>
            </w:r>
            <w:proofErr w:type="spellEnd"/>
            <w:r w:rsidRPr="00A6207A">
              <w:rPr>
                <w:rFonts w:ascii="Times New Roman" w:hAnsi="Times New Roman"/>
                <w:sz w:val="24"/>
                <w:szCs w:val="24"/>
              </w:rPr>
              <w:t xml:space="preserve"> В.А., Голованова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Т.В.,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Закаурцев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Л.Г., Нестеров </w:t>
            </w:r>
            <w:r w:rsidRPr="00A6207A">
              <w:rPr>
                <w:rFonts w:ascii="Times New Roman" w:hAnsi="Times New Roman"/>
                <w:sz w:val="24"/>
                <w:szCs w:val="24"/>
              </w:rPr>
              <w:t xml:space="preserve">А.Л., </w:t>
            </w:r>
            <w:proofErr w:type="spellStart"/>
            <w:r w:rsidRPr="00A6207A">
              <w:rPr>
                <w:rFonts w:ascii="Times New Roman" w:hAnsi="Times New Roman"/>
                <w:sz w:val="24"/>
                <w:szCs w:val="24"/>
              </w:rPr>
              <w:t>Шапран</w:t>
            </w:r>
            <w:proofErr w:type="spellEnd"/>
            <w:r w:rsidRPr="00A6207A"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  <w:r w:rsidR="00B15B50">
              <w:rPr>
                <w:rFonts w:ascii="Times New Roman" w:hAnsi="Times New Roman"/>
                <w:sz w:val="24"/>
                <w:szCs w:val="24"/>
              </w:rPr>
              <w:t>,</w:t>
            </w:r>
            <w:r w:rsidRPr="00A620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C3CA4" w:rsidRPr="00A6207A" w:rsidTr="00A6207A">
        <w:trPr>
          <w:trHeight w:val="387"/>
        </w:trPr>
        <w:tc>
          <w:tcPr>
            <w:tcW w:w="4775" w:type="dxa"/>
          </w:tcPr>
          <w:p w:rsidR="00DC3CA4" w:rsidRPr="00A6207A" w:rsidRDefault="00DC3CA4" w:rsidP="00A62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6" w:type="dxa"/>
          </w:tcPr>
          <w:p w:rsidR="00DC3CA4" w:rsidRPr="00A6207A" w:rsidRDefault="00DC3CA4" w:rsidP="00A62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3CA4" w:rsidRPr="00A6207A" w:rsidTr="00A6207A">
        <w:trPr>
          <w:trHeight w:val="802"/>
        </w:trPr>
        <w:tc>
          <w:tcPr>
            <w:tcW w:w="4775" w:type="dxa"/>
          </w:tcPr>
          <w:p w:rsidR="00B15B50" w:rsidRDefault="00DC3CA4" w:rsidP="00A62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07A">
              <w:rPr>
                <w:rFonts w:ascii="Times New Roman" w:hAnsi="Times New Roman"/>
                <w:sz w:val="24"/>
                <w:szCs w:val="24"/>
              </w:rPr>
              <w:t xml:space="preserve">Представители </w:t>
            </w:r>
            <w:proofErr w:type="gramStart"/>
            <w:r w:rsidRPr="00A6207A">
              <w:rPr>
                <w:rFonts w:ascii="Times New Roman" w:hAnsi="Times New Roman"/>
                <w:sz w:val="24"/>
                <w:szCs w:val="24"/>
              </w:rPr>
              <w:t>Красноярского</w:t>
            </w:r>
            <w:proofErr w:type="gramEnd"/>
            <w:r w:rsidRPr="00A6207A">
              <w:rPr>
                <w:rFonts w:ascii="Times New Roman" w:hAnsi="Times New Roman"/>
                <w:sz w:val="24"/>
                <w:szCs w:val="24"/>
              </w:rPr>
              <w:t xml:space="preserve"> УФАС России </w:t>
            </w:r>
          </w:p>
          <w:p w:rsidR="00B15B50" w:rsidRDefault="00B15B50" w:rsidP="00A62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C3CA4" w:rsidRPr="00A6207A" w:rsidRDefault="00B15B50" w:rsidP="00A62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приглашенные лица</w:t>
            </w:r>
          </w:p>
        </w:tc>
        <w:tc>
          <w:tcPr>
            <w:tcW w:w="4776" w:type="dxa"/>
          </w:tcPr>
          <w:p w:rsidR="00DC3CA4" w:rsidRDefault="00DC3CA4" w:rsidP="00A62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07A">
              <w:rPr>
                <w:rFonts w:ascii="Times New Roman" w:hAnsi="Times New Roman"/>
                <w:sz w:val="24"/>
                <w:szCs w:val="24"/>
              </w:rPr>
              <w:t xml:space="preserve">Годованюк А.А., Фомушкина Ю.В., </w:t>
            </w:r>
          </w:p>
          <w:p w:rsidR="00B15B50" w:rsidRDefault="00DC3CA4" w:rsidP="00A62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207A">
              <w:rPr>
                <w:rFonts w:ascii="Times New Roman" w:hAnsi="Times New Roman"/>
                <w:sz w:val="24"/>
                <w:szCs w:val="24"/>
              </w:rPr>
              <w:t>Чайкун</w:t>
            </w:r>
            <w:proofErr w:type="spellEnd"/>
            <w:r w:rsidRPr="00A6207A">
              <w:rPr>
                <w:rFonts w:ascii="Times New Roman" w:hAnsi="Times New Roman"/>
                <w:sz w:val="24"/>
                <w:szCs w:val="24"/>
              </w:rPr>
              <w:t xml:space="preserve"> И.А., Чупрунова О.П.</w:t>
            </w:r>
            <w:r w:rsidR="00B15B5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15B50" w:rsidRDefault="00B15B50" w:rsidP="00A62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5B5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C3CA4" w:rsidRPr="00A6207A" w:rsidRDefault="00B15B50" w:rsidP="00A62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5B50">
              <w:rPr>
                <w:rFonts w:ascii="Times New Roman" w:hAnsi="Times New Roman"/>
                <w:sz w:val="24"/>
                <w:szCs w:val="24"/>
              </w:rPr>
              <w:t>Гречишкин</w:t>
            </w:r>
            <w:proofErr w:type="spellEnd"/>
            <w:r w:rsidRPr="00B15B50">
              <w:rPr>
                <w:rFonts w:ascii="Times New Roman" w:hAnsi="Times New Roman"/>
                <w:sz w:val="24"/>
                <w:szCs w:val="24"/>
              </w:rPr>
              <w:t xml:space="preserve"> А.С.</w:t>
            </w:r>
          </w:p>
        </w:tc>
      </w:tr>
    </w:tbl>
    <w:p w:rsidR="00DC3CA4" w:rsidRPr="00F250B7" w:rsidRDefault="00DC3CA4" w:rsidP="00F250B7"/>
    <w:p w:rsidR="00DC3CA4" w:rsidRPr="00F250B7" w:rsidRDefault="00DC3CA4" w:rsidP="00F250B7"/>
    <w:p w:rsidR="00DC3CA4" w:rsidRDefault="00DC3CA4" w:rsidP="00873BC2">
      <w:pPr>
        <w:pStyle w:val="a4"/>
        <w:spacing w:after="0"/>
      </w:pPr>
      <w:r>
        <w:t>1.</w:t>
      </w:r>
      <w:r w:rsidRPr="00A67AB7">
        <w:t>Проблемы доказывания картельных соглашений на р</w:t>
      </w:r>
      <w:bookmarkStart w:id="0" w:name="_GoBack"/>
      <w:bookmarkEnd w:id="0"/>
      <w:r w:rsidRPr="00A67AB7">
        <w:t>ынке охранных услуг</w:t>
      </w:r>
    </w:p>
    <w:p w:rsidR="00DC3CA4" w:rsidRDefault="00DC3CA4" w:rsidP="00873BC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Чайкун</w:t>
      </w:r>
      <w:proofErr w:type="spellEnd"/>
      <w:r>
        <w:rPr>
          <w:rFonts w:ascii="Times New Roman" w:hAnsi="Times New Roman"/>
          <w:sz w:val="24"/>
          <w:szCs w:val="24"/>
        </w:rPr>
        <w:t xml:space="preserve"> И.А., </w:t>
      </w:r>
      <w:proofErr w:type="spellStart"/>
      <w:r>
        <w:rPr>
          <w:rFonts w:ascii="Times New Roman" w:hAnsi="Times New Roman"/>
          <w:sz w:val="24"/>
          <w:szCs w:val="24"/>
        </w:rPr>
        <w:t>Лужбин</w:t>
      </w:r>
      <w:proofErr w:type="spellEnd"/>
      <w:r>
        <w:rPr>
          <w:rFonts w:ascii="Times New Roman" w:hAnsi="Times New Roman"/>
          <w:sz w:val="24"/>
          <w:szCs w:val="24"/>
        </w:rPr>
        <w:t xml:space="preserve"> Е.Л.)</w:t>
      </w:r>
    </w:p>
    <w:p w:rsidR="00DC3CA4" w:rsidRDefault="00DC3CA4" w:rsidP="00A67AB7">
      <w:pPr>
        <w:rPr>
          <w:rFonts w:ascii="Times New Roman" w:hAnsi="Times New Roman"/>
          <w:sz w:val="24"/>
          <w:szCs w:val="24"/>
        </w:rPr>
      </w:pPr>
    </w:p>
    <w:p w:rsidR="00DC3CA4" w:rsidRPr="00873BC2" w:rsidRDefault="00DC3CA4" w:rsidP="00A67AB7">
      <w:pPr>
        <w:rPr>
          <w:rFonts w:ascii="Times New Roman" w:hAnsi="Times New Roman"/>
          <w:b/>
          <w:sz w:val="24"/>
          <w:szCs w:val="24"/>
        </w:rPr>
      </w:pPr>
      <w:r w:rsidRPr="00873BC2">
        <w:rPr>
          <w:rFonts w:ascii="Times New Roman" w:hAnsi="Times New Roman"/>
          <w:b/>
          <w:sz w:val="24"/>
          <w:szCs w:val="24"/>
        </w:rPr>
        <w:t xml:space="preserve">Докладчик: </w:t>
      </w:r>
      <w:proofErr w:type="spellStart"/>
      <w:r w:rsidRPr="00873BC2">
        <w:rPr>
          <w:rFonts w:ascii="Times New Roman" w:hAnsi="Times New Roman"/>
          <w:sz w:val="24"/>
          <w:szCs w:val="24"/>
        </w:rPr>
        <w:t>Чайкун</w:t>
      </w:r>
      <w:proofErr w:type="spellEnd"/>
      <w:r w:rsidRPr="00873BC2">
        <w:rPr>
          <w:rFonts w:ascii="Times New Roman" w:hAnsi="Times New Roman"/>
          <w:sz w:val="24"/>
          <w:szCs w:val="24"/>
        </w:rPr>
        <w:t xml:space="preserve"> И.А.</w:t>
      </w:r>
    </w:p>
    <w:p w:rsidR="00DC3CA4" w:rsidRPr="00A67AB7" w:rsidRDefault="00DC3CA4" w:rsidP="00A67AB7">
      <w:pPr>
        <w:rPr>
          <w:rFonts w:ascii="Times New Roman" w:hAnsi="Times New Roman"/>
          <w:b/>
          <w:sz w:val="24"/>
          <w:szCs w:val="24"/>
        </w:rPr>
      </w:pPr>
      <w:r w:rsidRPr="00A67AB7">
        <w:rPr>
          <w:rFonts w:ascii="Times New Roman" w:hAnsi="Times New Roman"/>
          <w:b/>
          <w:sz w:val="24"/>
          <w:szCs w:val="24"/>
        </w:rPr>
        <w:t>Решили:</w:t>
      </w:r>
    </w:p>
    <w:p w:rsidR="00DC3CA4" w:rsidRDefault="00DC3CA4" w:rsidP="00A67AB7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Принять к сведению доклад старшего государственного инспектора И.А. </w:t>
      </w:r>
      <w:proofErr w:type="spellStart"/>
      <w:r>
        <w:rPr>
          <w:rFonts w:ascii="Times New Roman" w:hAnsi="Times New Roman"/>
          <w:sz w:val="24"/>
          <w:szCs w:val="24"/>
        </w:rPr>
        <w:t>Чайкуна</w:t>
      </w:r>
      <w:proofErr w:type="spellEnd"/>
      <w:r>
        <w:rPr>
          <w:rFonts w:ascii="Times New Roman" w:hAnsi="Times New Roman"/>
          <w:sz w:val="24"/>
          <w:szCs w:val="24"/>
        </w:rPr>
        <w:t xml:space="preserve"> на тему «Проблемы </w:t>
      </w:r>
      <w:r w:rsidRPr="00A67AB7">
        <w:rPr>
          <w:rFonts w:ascii="Times New Roman" w:hAnsi="Times New Roman"/>
          <w:sz w:val="24"/>
          <w:szCs w:val="24"/>
        </w:rPr>
        <w:t>доказывания картельных соглашений на рынке охранных услуг</w:t>
      </w:r>
      <w:r>
        <w:rPr>
          <w:rFonts w:ascii="Times New Roman" w:hAnsi="Times New Roman"/>
          <w:sz w:val="24"/>
          <w:szCs w:val="24"/>
        </w:rPr>
        <w:t>».</w:t>
      </w:r>
    </w:p>
    <w:p w:rsidR="00DC3CA4" w:rsidRDefault="00DC3CA4" w:rsidP="00A67AB7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Рекомендовать обсудить вопрос о разработке подходов к пресечению недобросовестной конкуренции на рынке охранных услуг как способу предотвращения картельных соглашений на указанном рынке.</w:t>
      </w:r>
    </w:p>
    <w:p w:rsidR="00DC3CA4" w:rsidRDefault="00DC3CA4" w:rsidP="00873BC2">
      <w:pPr>
        <w:pStyle w:val="a4"/>
      </w:pPr>
    </w:p>
    <w:p w:rsidR="00DC3CA4" w:rsidRDefault="00DC3CA4" w:rsidP="00873BC2">
      <w:pPr>
        <w:pStyle w:val="a4"/>
      </w:pPr>
      <w:r>
        <w:t xml:space="preserve">2.Комплаенс в органах государственной власти </w:t>
      </w:r>
    </w:p>
    <w:p w:rsidR="00DC3CA4" w:rsidRDefault="00DC3CA4" w:rsidP="00873BC2">
      <w:pPr>
        <w:pStyle w:val="a4"/>
      </w:pPr>
      <w:r>
        <w:t>Красноярского края</w:t>
      </w:r>
    </w:p>
    <w:p w:rsidR="00DC3CA4" w:rsidRDefault="00DC3CA4" w:rsidP="00873BC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Лужбин</w:t>
      </w:r>
      <w:proofErr w:type="spellEnd"/>
      <w:r>
        <w:rPr>
          <w:rFonts w:ascii="Times New Roman" w:hAnsi="Times New Roman"/>
          <w:sz w:val="24"/>
          <w:szCs w:val="24"/>
        </w:rPr>
        <w:t xml:space="preserve"> Е.Л., </w:t>
      </w:r>
      <w:proofErr w:type="spellStart"/>
      <w:r>
        <w:rPr>
          <w:rFonts w:ascii="Times New Roman" w:hAnsi="Times New Roman"/>
          <w:sz w:val="24"/>
          <w:szCs w:val="24"/>
        </w:rPr>
        <w:t>Деревягина</w:t>
      </w:r>
      <w:proofErr w:type="spellEnd"/>
      <w:r>
        <w:rPr>
          <w:rFonts w:ascii="Times New Roman" w:hAnsi="Times New Roman"/>
          <w:sz w:val="24"/>
          <w:szCs w:val="24"/>
        </w:rPr>
        <w:t xml:space="preserve"> О.Е., Захаров В.А.)</w:t>
      </w:r>
    </w:p>
    <w:p w:rsidR="00DC3CA4" w:rsidRDefault="00DC3CA4" w:rsidP="00873BC2">
      <w:pPr>
        <w:jc w:val="both"/>
        <w:rPr>
          <w:rFonts w:ascii="Times New Roman" w:hAnsi="Times New Roman"/>
          <w:sz w:val="24"/>
          <w:szCs w:val="24"/>
        </w:rPr>
      </w:pPr>
      <w:r w:rsidRPr="00873BC2">
        <w:rPr>
          <w:rFonts w:ascii="Times New Roman" w:hAnsi="Times New Roman"/>
          <w:b/>
          <w:sz w:val="24"/>
          <w:szCs w:val="24"/>
        </w:rPr>
        <w:lastRenderedPageBreak/>
        <w:t>Докладчик</w:t>
      </w:r>
      <w:r>
        <w:rPr>
          <w:rFonts w:ascii="Times New Roman" w:hAnsi="Times New Roman"/>
          <w:b/>
          <w:sz w:val="24"/>
          <w:szCs w:val="24"/>
        </w:rPr>
        <w:t xml:space="preserve">и: </w:t>
      </w:r>
      <w:r>
        <w:rPr>
          <w:rFonts w:ascii="Times New Roman" w:hAnsi="Times New Roman"/>
          <w:sz w:val="24"/>
          <w:szCs w:val="24"/>
        </w:rPr>
        <w:t xml:space="preserve">Е.Л. </w:t>
      </w:r>
      <w:proofErr w:type="spellStart"/>
      <w:r>
        <w:rPr>
          <w:rFonts w:ascii="Times New Roman" w:hAnsi="Times New Roman"/>
          <w:sz w:val="24"/>
          <w:szCs w:val="24"/>
        </w:rPr>
        <w:t>Лужбин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DC3CA4" w:rsidRPr="00F250B7" w:rsidRDefault="00DC3CA4" w:rsidP="00873BC2">
      <w:pPr>
        <w:jc w:val="both"/>
        <w:rPr>
          <w:rFonts w:ascii="Times New Roman" w:hAnsi="Times New Roman"/>
          <w:b/>
          <w:sz w:val="24"/>
          <w:szCs w:val="24"/>
        </w:rPr>
      </w:pPr>
      <w:r w:rsidRPr="00F250B7">
        <w:rPr>
          <w:rFonts w:ascii="Times New Roman" w:hAnsi="Times New Roman"/>
          <w:b/>
          <w:sz w:val="24"/>
          <w:szCs w:val="24"/>
        </w:rPr>
        <w:t>Решили:</w:t>
      </w:r>
    </w:p>
    <w:p w:rsidR="00DC3CA4" w:rsidRDefault="00DC3CA4" w:rsidP="00D13FD1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Принять к сведению доклад </w:t>
      </w:r>
      <w:proofErr w:type="spellStart"/>
      <w:r>
        <w:rPr>
          <w:rFonts w:ascii="Times New Roman" w:hAnsi="Times New Roman"/>
          <w:sz w:val="24"/>
          <w:szCs w:val="24"/>
        </w:rPr>
        <w:t>Лужбина</w:t>
      </w:r>
      <w:proofErr w:type="spellEnd"/>
      <w:r>
        <w:rPr>
          <w:rFonts w:ascii="Times New Roman" w:hAnsi="Times New Roman"/>
          <w:sz w:val="24"/>
          <w:szCs w:val="24"/>
        </w:rPr>
        <w:t xml:space="preserve"> Е.Л. – вице-президента Союза «Центрально-Сибирская торгово-промышленная палата» на тему  «</w:t>
      </w:r>
      <w:proofErr w:type="spellStart"/>
      <w:r w:rsidRPr="00D13FD1">
        <w:rPr>
          <w:rFonts w:ascii="Times New Roman" w:hAnsi="Times New Roman"/>
          <w:sz w:val="24"/>
          <w:szCs w:val="24"/>
        </w:rPr>
        <w:t>Комплаенс</w:t>
      </w:r>
      <w:proofErr w:type="spellEnd"/>
      <w:r w:rsidRPr="00D13FD1">
        <w:rPr>
          <w:rFonts w:ascii="Times New Roman" w:hAnsi="Times New Roman"/>
          <w:sz w:val="24"/>
          <w:szCs w:val="24"/>
        </w:rPr>
        <w:t xml:space="preserve"> в органах государственной власти Красноярского края</w:t>
      </w:r>
      <w:r>
        <w:rPr>
          <w:rFonts w:ascii="Times New Roman" w:hAnsi="Times New Roman"/>
          <w:sz w:val="24"/>
          <w:szCs w:val="24"/>
        </w:rPr>
        <w:t>».</w:t>
      </w:r>
    </w:p>
    <w:p w:rsidR="00DC3CA4" w:rsidRDefault="00DC3CA4" w:rsidP="00D13FD1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Рассмотреть вопрос обращения в </w:t>
      </w:r>
      <w:r w:rsidRPr="00D13FD1">
        <w:rPr>
          <w:rFonts w:ascii="Times New Roman" w:hAnsi="Times New Roman"/>
          <w:sz w:val="24"/>
          <w:szCs w:val="24"/>
        </w:rPr>
        <w:t>Общероссийское общественное движение «</w:t>
      </w:r>
      <w:r w:rsidRPr="00D13FD1">
        <w:rPr>
          <w:rFonts w:ascii="Times New Roman" w:hAnsi="Times New Roman"/>
          <w:bCs/>
          <w:sz w:val="24"/>
          <w:szCs w:val="24"/>
        </w:rPr>
        <w:t>Народный</w:t>
      </w:r>
      <w:r w:rsidRPr="00D13FD1">
        <w:rPr>
          <w:rFonts w:ascii="Times New Roman" w:hAnsi="Times New Roman"/>
          <w:sz w:val="24"/>
          <w:szCs w:val="24"/>
        </w:rPr>
        <w:t> </w:t>
      </w:r>
      <w:r w:rsidRPr="00D13FD1">
        <w:rPr>
          <w:rFonts w:ascii="Times New Roman" w:hAnsi="Times New Roman"/>
          <w:bCs/>
          <w:sz w:val="24"/>
          <w:szCs w:val="24"/>
        </w:rPr>
        <w:t>фронт</w:t>
      </w:r>
      <w:r w:rsidRPr="00D13FD1">
        <w:rPr>
          <w:rFonts w:ascii="Times New Roman" w:hAnsi="Times New Roman"/>
          <w:sz w:val="24"/>
          <w:szCs w:val="24"/>
        </w:rPr>
        <w:t> «За Россию»</w:t>
      </w:r>
      <w:r>
        <w:rPr>
          <w:rFonts w:ascii="Times New Roman" w:hAnsi="Times New Roman"/>
          <w:sz w:val="24"/>
          <w:szCs w:val="24"/>
        </w:rPr>
        <w:t xml:space="preserve"> с целью организации проведения совещания и разработке мероприятий</w:t>
      </w:r>
      <w:r w:rsidRPr="00A712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 эффективному внедрению системы антимонопольного </w:t>
      </w:r>
      <w:proofErr w:type="spellStart"/>
      <w:r>
        <w:rPr>
          <w:rFonts w:ascii="Times New Roman" w:hAnsi="Times New Roman"/>
          <w:sz w:val="24"/>
          <w:szCs w:val="24"/>
        </w:rPr>
        <w:t>комплаенса</w:t>
      </w:r>
      <w:proofErr w:type="spellEnd"/>
      <w:r>
        <w:rPr>
          <w:rFonts w:ascii="Times New Roman" w:hAnsi="Times New Roman"/>
          <w:sz w:val="24"/>
          <w:szCs w:val="24"/>
        </w:rPr>
        <w:t xml:space="preserve"> в органах государственной власти.</w:t>
      </w:r>
    </w:p>
    <w:p w:rsidR="00DC3CA4" w:rsidRDefault="00DC3CA4" w:rsidP="001B4D2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C3CA4" w:rsidRDefault="00DC3CA4" w:rsidP="000F1A22">
      <w:pPr>
        <w:pStyle w:val="a4"/>
        <w:spacing w:after="0"/>
      </w:pPr>
      <w:r>
        <w:t xml:space="preserve">3. Итоги 2-ой Всероссийской конференции  </w:t>
      </w:r>
    </w:p>
    <w:p w:rsidR="00DC3CA4" w:rsidRPr="001B4D23" w:rsidRDefault="00DC3CA4" w:rsidP="00AB49C6">
      <w:pPr>
        <w:pStyle w:val="a4"/>
        <w:spacing w:after="0"/>
      </w:pPr>
      <w:r>
        <w:t>Общественных советов при ФАС России</w:t>
      </w:r>
    </w:p>
    <w:p w:rsidR="00DC3CA4" w:rsidRDefault="00DC3CA4" w:rsidP="000F1A22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(Захаров В.А., </w:t>
      </w:r>
      <w:proofErr w:type="spellStart"/>
      <w:r>
        <w:rPr>
          <w:rFonts w:ascii="Times New Roman" w:hAnsi="Times New Roman"/>
          <w:sz w:val="24"/>
          <w:szCs w:val="24"/>
        </w:rPr>
        <w:t>Лужбин</w:t>
      </w:r>
      <w:proofErr w:type="spellEnd"/>
      <w:r>
        <w:rPr>
          <w:rFonts w:ascii="Times New Roman" w:hAnsi="Times New Roman"/>
          <w:sz w:val="24"/>
          <w:szCs w:val="24"/>
        </w:rPr>
        <w:t xml:space="preserve"> Е.В., Нестеров А.Л., Фомушкина Ю.В., Чупрунова О.П)</w:t>
      </w:r>
    </w:p>
    <w:p w:rsidR="00DC3CA4" w:rsidRDefault="00DC3CA4" w:rsidP="000F1A22">
      <w:pPr>
        <w:rPr>
          <w:rFonts w:ascii="Times New Roman" w:hAnsi="Times New Roman"/>
          <w:b/>
          <w:sz w:val="24"/>
          <w:szCs w:val="24"/>
        </w:rPr>
      </w:pPr>
    </w:p>
    <w:p w:rsidR="00DC3CA4" w:rsidRDefault="00DC3CA4" w:rsidP="000F1A22">
      <w:pPr>
        <w:rPr>
          <w:rFonts w:ascii="Times New Roman" w:hAnsi="Times New Roman"/>
          <w:sz w:val="24"/>
          <w:szCs w:val="24"/>
        </w:rPr>
      </w:pPr>
      <w:r w:rsidRPr="000F1A22">
        <w:rPr>
          <w:rFonts w:ascii="Times New Roman" w:hAnsi="Times New Roman"/>
          <w:b/>
          <w:sz w:val="24"/>
          <w:szCs w:val="24"/>
        </w:rPr>
        <w:t>Докладчик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Pr="000F1A22">
        <w:rPr>
          <w:rFonts w:ascii="Times New Roman" w:hAnsi="Times New Roman"/>
          <w:sz w:val="24"/>
          <w:szCs w:val="24"/>
        </w:rPr>
        <w:t>Чупрунова О.П.</w:t>
      </w:r>
    </w:p>
    <w:p w:rsidR="00DC3CA4" w:rsidRPr="00F250B7" w:rsidRDefault="00DC3CA4" w:rsidP="000F1A22">
      <w:pPr>
        <w:rPr>
          <w:rFonts w:ascii="Times New Roman" w:hAnsi="Times New Roman"/>
          <w:b/>
          <w:sz w:val="24"/>
          <w:szCs w:val="24"/>
        </w:rPr>
      </w:pPr>
      <w:r w:rsidRPr="00F250B7">
        <w:rPr>
          <w:rFonts w:ascii="Times New Roman" w:hAnsi="Times New Roman"/>
          <w:b/>
          <w:sz w:val="24"/>
          <w:szCs w:val="24"/>
        </w:rPr>
        <w:t>Решили:</w:t>
      </w:r>
    </w:p>
    <w:p w:rsidR="00DC3CA4" w:rsidRDefault="00DC3CA4" w:rsidP="000F1A22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0F1A22">
        <w:rPr>
          <w:rFonts w:ascii="Times New Roman" w:hAnsi="Times New Roman"/>
          <w:sz w:val="24"/>
          <w:szCs w:val="24"/>
        </w:rPr>
        <w:t>Принять к сведению доклад Чупруновой О.П. – государственного инспектора отдела контроля закупок на тему «Итоги 2-ой Всероссийской конференции  Общественных советов при ФАС России»</w:t>
      </w:r>
      <w:r>
        <w:rPr>
          <w:rFonts w:ascii="Times New Roman" w:hAnsi="Times New Roman"/>
          <w:sz w:val="24"/>
          <w:szCs w:val="24"/>
        </w:rPr>
        <w:t>.</w:t>
      </w:r>
    </w:p>
    <w:p w:rsidR="00DC3CA4" w:rsidRDefault="00DC3CA4" w:rsidP="000F1A22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Обеспечить прямую трансляцию очередного заседания Общественного Совета для увеличения публичности и открытости деятельности Совета.</w:t>
      </w:r>
    </w:p>
    <w:p w:rsidR="00DC3CA4" w:rsidRDefault="00DC3CA4" w:rsidP="00AB49C6">
      <w:pPr>
        <w:jc w:val="both"/>
        <w:rPr>
          <w:rFonts w:ascii="Times New Roman" w:hAnsi="Times New Roman"/>
          <w:sz w:val="24"/>
          <w:szCs w:val="24"/>
        </w:rPr>
      </w:pPr>
    </w:p>
    <w:p w:rsidR="00DC3CA4" w:rsidRPr="00AB49C6" w:rsidRDefault="00DC3CA4" w:rsidP="00F250B7">
      <w:pPr>
        <w:pStyle w:val="a4"/>
        <w:spacing w:after="0"/>
      </w:pPr>
      <w:r>
        <w:t>4.Модернизация деятельности Общественного совета с учетом тенденций развития института Общественного совета при антимонопольном органе</w:t>
      </w:r>
    </w:p>
    <w:p w:rsidR="00DC3CA4" w:rsidRDefault="00DC3CA4" w:rsidP="00F250B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(Захаров В.А., </w:t>
      </w:r>
      <w:proofErr w:type="spellStart"/>
      <w:r>
        <w:rPr>
          <w:rFonts w:ascii="Times New Roman" w:hAnsi="Times New Roman"/>
          <w:sz w:val="24"/>
          <w:szCs w:val="24"/>
        </w:rPr>
        <w:t>Лужбин</w:t>
      </w:r>
      <w:proofErr w:type="spellEnd"/>
      <w:r>
        <w:rPr>
          <w:rFonts w:ascii="Times New Roman" w:hAnsi="Times New Roman"/>
          <w:sz w:val="24"/>
          <w:szCs w:val="24"/>
        </w:rPr>
        <w:t xml:space="preserve"> Е.Л., </w:t>
      </w:r>
      <w:proofErr w:type="spellStart"/>
      <w:r>
        <w:rPr>
          <w:rFonts w:ascii="Times New Roman" w:hAnsi="Times New Roman"/>
          <w:sz w:val="24"/>
          <w:szCs w:val="24"/>
        </w:rPr>
        <w:t>Деревягина</w:t>
      </w:r>
      <w:proofErr w:type="spellEnd"/>
      <w:r>
        <w:rPr>
          <w:rFonts w:ascii="Times New Roman" w:hAnsi="Times New Roman"/>
          <w:sz w:val="24"/>
          <w:szCs w:val="24"/>
        </w:rPr>
        <w:t xml:space="preserve"> О.Е., </w:t>
      </w:r>
      <w:proofErr w:type="gramEnd"/>
    </w:p>
    <w:p w:rsidR="00DC3CA4" w:rsidRDefault="00DC3CA4" w:rsidP="00F250B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Голованова Т.В., Фомушкина Ю.В., </w:t>
      </w:r>
      <w:proofErr w:type="spellStart"/>
      <w:r>
        <w:rPr>
          <w:rFonts w:ascii="Times New Roman" w:hAnsi="Times New Roman"/>
          <w:sz w:val="24"/>
          <w:szCs w:val="24"/>
        </w:rPr>
        <w:t>Чурунова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О.П.)</w:t>
      </w:r>
    </w:p>
    <w:p w:rsidR="00DC3CA4" w:rsidRDefault="00DC3CA4" w:rsidP="00F250B7">
      <w:pPr>
        <w:rPr>
          <w:rFonts w:ascii="Times New Roman" w:hAnsi="Times New Roman"/>
          <w:sz w:val="24"/>
          <w:szCs w:val="24"/>
        </w:rPr>
      </w:pPr>
    </w:p>
    <w:p w:rsidR="00DC3CA4" w:rsidRDefault="00DC3CA4" w:rsidP="00F250B7">
      <w:pPr>
        <w:rPr>
          <w:rFonts w:ascii="Times New Roman" w:hAnsi="Times New Roman"/>
          <w:sz w:val="24"/>
          <w:szCs w:val="24"/>
        </w:rPr>
      </w:pPr>
      <w:r w:rsidRPr="00F250B7">
        <w:rPr>
          <w:rFonts w:ascii="Times New Roman" w:hAnsi="Times New Roman"/>
          <w:b/>
          <w:sz w:val="24"/>
          <w:szCs w:val="24"/>
        </w:rPr>
        <w:t>Докладчик:</w:t>
      </w:r>
      <w:r>
        <w:rPr>
          <w:rFonts w:ascii="Times New Roman" w:hAnsi="Times New Roman"/>
          <w:sz w:val="24"/>
          <w:szCs w:val="24"/>
        </w:rPr>
        <w:t xml:space="preserve"> Чупрунова О.П.</w:t>
      </w:r>
    </w:p>
    <w:p w:rsidR="00DC3CA4" w:rsidRPr="00F250B7" w:rsidRDefault="00DC3CA4" w:rsidP="00F250B7">
      <w:pPr>
        <w:rPr>
          <w:rFonts w:ascii="Times New Roman" w:hAnsi="Times New Roman"/>
          <w:b/>
          <w:sz w:val="24"/>
          <w:szCs w:val="24"/>
        </w:rPr>
      </w:pPr>
      <w:r w:rsidRPr="00F250B7">
        <w:rPr>
          <w:rFonts w:ascii="Times New Roman" w:hAnsi="Times New Roman"/>
          <w:b/>
          <w:sz w:val="24"/>
          <w:szCs w:val="24"/>
        </w:rPr>
        <w:t>Решили:</w:t>
      </w:r>
    </w:p>
    <w:p w:rsidR="00DC3CA4" w:rsidRPr="00F250B7" w:rsidRDefault="00DC3CA4" w:rsidP="00F250B7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F250B7">
        <w:rPr>
          <w:rFonts w:ascii="Times New Roman" w:hAnsi="Times New Roman"/>
          <w:sz w:val="24"/>
          <w:szCs w:val="24"/>
        </w:rPr>
        <w:t>Принять к сведению доклад Чупруновой О.П. – государственного инспектора отдела контроля закупок на тему «Модернизация деятельности Общественного совета с учетом тенденций развития института Общественного совета при антимонопольном органе».</w:t>
      </w:r>
    </w:p>
    <w:p w:rsidR="00DC3CA4" w:rsidRDefault="00DC3CA4" w:rsidP="00AB49C6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Создать рабочую группу по оценке проектов НПА, принимаемых в регионе на предмет  соответствия антимонопольному законодательству.</w:t>
      </w:r>
    </w:p>
    <w:p w:rsidR="00DC3CA4" w:rsidRDefault="00DC3CA4" w:rsidP="00AB49C6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Рассмотреть вопрос о формировании при Общественном Совете Красноярского УФАС России профильных групп по оценке состояния конкурентной среды на товарных рынках.</w:t>
      </w:r>
    </w:p>
    <w:p w:rsidR="00DC3CA4" w:rsidRDefault="00DC3CA4" w:rsidP="00AB49C6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Провести в январе 2022 года рабочее совещание членов ОС по формированию перечня вопросов на 2022 год, подлежащих для обсуждения  на заседаниях Общественного Совета. </w:t>
      </w:r>
    </w:p>
    <w:p w:rsidR="00DC3CA4" w:rsidRDefault="00DC3CA4" w:rsidP="00265F4F">
      <w:pPr>
        <w:jc w:val="both"/>
        <w:rPr>
          <w:rFonts w:ascii="Times New Roman" w:hAnsi="Times New Roman"/>
          <w:sz w:val="24"/>
          <w:szCs w:val="24"/>
        </w:rPr>
      </w:pPr>
    </w:p>
    <w:p w:rsidR="00DC3CA4" w:rsidRDefault="00DC3CA4" w:rsidP="00265F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</w:t>
      </w:r>
      <w:proofErr w:type="gramStart"/>
      <w:r>
        <w:rPr>
          <w:rFonts w:ascii="Times New Roman" w:hAnsi="Times New Roman"/>
          <w:sz w:val="24"/>
          <w:szCs w:val="24"/>
        </w:rPr>
        <w:t>Общественного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DC3CA4" w:rsidRDefault="00DC3CA4" w:rsidP="00265F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Совета </w:t>
      </w:r>
      <w:proofErr w:type="gramStart"/>
      <w:r>
        <w:rPr>
          <w:rFonts w:ascii="Times New Roman" w:hAnsi="Times New Roman"/>
          <w:sz w:val="24"/>
          <w:szCs w:val="24"/>
        </w:rPr>
        <w:t>при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Красноярском</w:t>
      </w:r>
      <w:proofErr w:type="gramEnd"/>
      <w:r>
        <w:rPr>
          <w:rFonts w:ascii="Times New Roman" w:hAnsi="Times New Roman"/>
          <w:sz w:val="24"/>
          <w:szCs w:val="24"/>
        </w:rPr>
        <w:t xml:space="preserve"> УФАС России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В.А.Захаров</w:t>
      </w:r>
      <w:proofErr w:type="spellEnd"/>
    </w:p>
    <w:p w:rsidR="00DC3CA4" w:rsidRDefault="00DC3CA4" w:rsidP="00265F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3CA4" w:rsidRDefault="00DC3CA4" w:rsidP="00265F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3CA4" w:rsidRDefault="00DC3CA4">
      <w:pPr>
        <w:autoSpaceDE w:val="0"/>
        <w:autoSpaceDN w:val="0"/>
        <w:adjustRightInd w:val="0"/>
        <w:ind w:firstLine="708"/>
        <w:jc w:val="both"/>
        <w:outlineLvl w:val="1"/>
        <w:rPr>
          <w:ins w:id="1" w:author="Unknown" w:date="2019-07-02T09:36:00Z"/>
        </w:rPr>
      </w:pPr>
      <w:proofErr w:type="spellStart"/>
      <w:ins w:id="2" w:author="Unknown" w:date="2019-07-02T09:36:00Z">
        <w:r>
          <w:t>согл</w:t>
        </w:r>
        <w:proofErr w:type="spellEnd"/>
        <w:r>
          <w:t>. Фомушкина</w:t>
        </w:r>
      </w:ins>
    </w:p>
    <w:p w:rsidR="00DC3CA4" w:rsidRPr="004E7802" w:rsidRDefault="00DC3CA4">
      <w:pPr>
        <w:numPr>
          <w:ins w:id="3" w:author="Unknown" w:date="2019-07-02T09:36:00Z"/>
        </w:numPr>
        <w:autoSpaceDE w:val="0"/>
        <w:autoSpaceDN w:val="0"/>
        <w:adjustRightInd w:val="0"/>
        <w:ind w:firstLine="708"/>
        <w:jc w:val="both"/>
        <w:outlineLvl w:val="1"/>
      </w:pPr>
    </w:p>
    <w:p w:rsidR="00DC3CA4" w:rsidRPr="00265F4F" w:rsidRDefault="00DC3CA4" w:rsidP="00265F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DC3CA4" w:rsidRPr="00265F4F" w:rsidSect="00265F4F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CA4" w:rsidRDefault="00DC3CA4" w:rsidP="00265F4F">
      <w:pPr>
        <w:spacing w:after="0" w:line="240" w:lineRule="auto"/>
      </w:pPr>
      <w:r>
        <w:separator/>
      </w:r>
    </w:p>
  </w:endnote>
  <w:endnote w:type="continuationSeparator" w:id="0">
    <w:p w:rsidR="00DC3CA4" w:rsidRDefault="00DC3CA4" w:rsidP="00265F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CA4" w:rsidRDefault="00DC3CA4" w:rsidP="00265F4F">
      <w:pPr>
        <w:spacing w:after="0" w:line="240" w:lineRule="auto"/>
      </w:pPr>
      <w:r>
        <w:separator/>
      </w:r>
    </w:p>
  </w:footnote>
  <w:footnote w:type="continuationSeparator" w:id="0">
    <w:p w:rsidR="00DC3CA4" w:rsidRDefault="00DC3CA4" w:rsidP="00265F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CA4" w:rsidRDefault="00B15B50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  <w:p w:rsidR="00DC3CA4" w:rsidRDefault="00DC3CA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43E85"/>
    <w:multiLevelType w:val="hybridMultilevel"/>
    <w:tmpl w:val="E2F69F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D29147A"/>
    <w:multiLevelType w:val="hybridMultilevel"/>
    <w:tmpl w:val="0A20EC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EF43603"/>
    <w:multiLevelType w:val="hybridMultilevel"/>
    <w:tmpl w:val="14E4C2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4310AF8"/>
    <w:multiLevelType w:val="hybridMultilevel"/>
    <w:tmpl w:val="94562E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9094848"/>
    <w:multiLevelType w:val="hybridMultilevel"/>
    <w:tmpl w:val="CF6633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7AB7"/>
    <w:rsid w:val="000F1A22"/>
    <w:rsid w:val="001B263E"/>
    <w:rsid w:val="001B4D23"/>
    <w:rsid w:val="001C64EF"/>
    <w:rsid w:val="00265F4F"/>
    <w:rsid w:val="002C1061"/>
    <w:rsid w:val="00341794"/>
    <w:rsid w:val="003D0D6C"/>
    <w:rsid w:val="003F6876"/>
    <w:rsid w:val="004306CE"/>
    <w:rsid w:val="004404A8"/>
    <w:rsid w:val="004A33E5"/>
    <w:rsid w:val="004E7802"/>
    <w:rsid w:val="006A6773"/>
    <w:rsid w:val="006E25FA"/>
    <w:rsid w:val="006F4427"/>
    <w:rsid w:val="007519D3"/>
    <w:rsid w:val="007D5863"/>
    <w:rsid w:val="00873BC2"/>
    <w:rsid w:val="00A6207A"/>
    <w:rsid w:val="00A67AB7"/>
    <w:rsid w:val="00A71298"/>
    <w:rsid w:val="00AB49C6"/>
    <w:rsid w:val="00AC1849"/>
    <w:rsid w:val="00AF475B"/>
    <w:rsid w:val="00B15B50"/>
    <w:rsid w:val="00B41B79"/>
    <w:rsid w:val="00C81AE9"/>
    <w:rsid w:val="00D13FD1"/>
    <w:rsid w:val="00DC3CA4"/>
    <w:rsid w:val="00ED6FCA"/>
    <w:rsid w:val="00EE232B"/>
    <w:rsid w:val="00F250B7"/>
    <w:rsid w:val="00F2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876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67AB7"/>
    <w:pPr>
      <w:ind w:left="720"/>
      <w:contextualSpacing/>
    </w:pPr>
  </w:style>
  <w:style w:type="paragraph" w:styleId="a4">
    <w:name w:val="Title"/>
    <w:basedOn w:val="a"/>
    <w:next w:val="a"/>
    <w:link w:val="a5"/>
    <w:uiPriority w:val="99"/>
    <w:qFormat/>
    <w:rsid w:val="00A67AB7"/>
    <w:pPr>
      <w:pBdr>
        <w:bottom w:val="single" w:sz="8" w:space="4" w:color="5B9BD5"/>
      </w:pBdr>
      <w:spacing w:after="300" w:line="240" w:lineRule="auto"/>
      <w:contextualSpacing/>
      <w:jc w:val="center"/>
    </w:pPr>
    <w:rPr>
      <w:rFonts w:ascii="Times New Roman" w:eastAsia="Times New Roman" w:hAnsi="Times New Roman"/>
      <w:b/>
      <w:spacing w:val="5"/>
      <w:kern w:val="28"/>
      <w:sz w:val="28"/>
      <w:szCs w:val="52"/>
    </w:rPr>
  </w:style>
  <w:style w:type="character" w:customStyle="1" w:styleId="a5">
    <w:name w:val="Название Знак"/>
    <w:basedOn w:val="a0"/>
    <w:link w:val="a4"/>
    <w:uiPriority w:val="99"/>
    <w:locked/>
    <w:rsid w:val="00A67AB7"/>
    <w:rPr>
      <w:rFonts w:ascii="Times New Roman" w:hAnsi="Times New Roman" w:cs="Times New Roman"/>
      <w:b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1C64E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rsid w:val="00265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265F4F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265F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265F4F"/>
    <w:rPr>
      <w:rFonts w:cs="Times New Roman"/>
    </w:rPr>
  </w:style>
  <w:style w:type="paragraph" w:styleId="ab">
    <w:name w:val="footer"/>
    <w:basedOn w:val="a"/>
    <w:link w:val="ac"/>
    <w:uiPriority w:val="99"/>
    <w:rsid w:val="00265F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265F4F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3</Pages>
  <Words>477</Words>
  <Characters>2724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olesi</dc:creator>
  <cp:keywords/>
  <dc:description/>
  <cp:lastModifiedBy>Олеся Петренко</cp:lastModifiedBy>
  <cp:revision>7</cp:revision>
  <dcterms:created xsi:type="dcterms:W3CDTF">2021-12-28T14:58:00Z</dcterms:created>
  <dcterms:modified xsi:type="dcterms:W3CDTF">2021-12-29T07:16:00Z</dcterms:modified>
</cp:coreProperties>
</file>