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613" w:rsidRPr="00B3727D" w:rsidRDefault="00846613" w:rsidP="00AE26AE">
      <w:pPr>
        <w:jc w:val="center"/>
        <w:rPr>
          <w:b/>
        </w:rPr>
      </w:pPr>
      <w:r w:rsidRPr="00B3727D">
        <w:rPr>
          <w:b/>
        </w:rPr>
        <w:t xml:space="preserve">Протокол </w:t>
      </w:r>
    </w:p>
    <w:p w:rsidR="00846613" w:rsidRPr="00B3727D" w:rsidRDefault="00846613" w:rsidP="00AE26AE">
      <w:pPr>
        <w:jc w:val="center"/>
        <w:rPr>
          <w:b/>
        </w:rPr>
      </w:pPr>
      <w:r w:rsidRPr="00B3727D">
        <w:rPr>
          <w:b/>
        </w:rPr>
        <w:t>заседания Обществен</w:t>
      </w:r>
      <w:r>
        <w:rPr>
          <w:b/>
        </w:rPr>
        <w:t>ного</w:t>
      </w:r>
      <w:r w:rsidRPr="00B3727D">
        <w:rPr>
          <w:b/>
        </w:rPr>
        <w:t xml:space="preserve"> совета при Управлении Федеральной антимонопольной службы по Красноярскому краю</w:t>
      </w:r>
      <w:r>
        <w:rPr>
          <w:b/>
        </w:rPr>
        <w:t xml:space="preserve"> (далее - Совет)</w:t>
      </w:r>
    </w:p>
    <w:p w:rsidR="00846613" w:rsidRPr="00B3727D" w:rsidRDefault="00846613" w:rsidP="00AE26AE">
      <w:pPr>
        <w:jc w:val="center"/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785"/>
        <w:gridCol w:w="4786"/>
      </w:tblGrid>
      <w:tr w:rsidR="00846613" w:rsidRPr="00B3727D" w:rsidTr="00A6165A">
        <w:tc>
          <w:tcPr>
            <w:tcW w:w="2500" w:type="pct"/>
          </w:tcPr>
          <w:p w:rsidR="00846613" w:rsidRPr="00B3727D" w:rsidRDefault="00846613" w:rsidP="00A6165A">
            <w:r>
              <w:t xml:space="preserve">17 февраля </w:t>
            </w:r>
            <w:r w:rsidRPr="00B3727D">
              <w:t>20</w:t>
            </w:r>
            <w:r>
              <w:t>21</w:t>
            </w:r>
            <w:r w:rsidRPr="00B3727D">
              <w:t xml:space="preserve"> года</w:t>
            </w:r>
          </w:p>
          <w:p w:rsidR="00846613" w:rsidRPr="00B3727D" w:rsidRDefault="00846613" w:rsidP="00A6165A">
            <w:r>
              <w:t>10</w:t>
            </w:r>
            <w:r w:rsidRPr="00B3727D">
              <w:t xml:space="preserve"> часов </w:t>
            </w:r>
            <w:r>
              <w:t>00</w:t>
            </w:r>
            <w:r w:rsidRPr="00B3727D">
              <w:t xml:space="preserve"> минут</w:t>
            </w:r>
          </w:p>
        </w:tc>
        <w:tc>
          <w:tcPr>
            <w:tcW w:w="2500" w:type="pct"/>
          </w:tcPr>
          <w:p w:rsidR="00846613" w:rsidRPr="00B3727D" w:rsidRDefault="00846613" w:rsidP="00A6165A">
            <w:pPr>
              <w:jc w:val="right"/>
            </w:pPr>
            <w:r w:rsidRPr="00B3727D">
              <w:t>г. Красноярск</w:t>
            </w:r>
          </w:p>
        </w:tc>
      </w:tr>
    </w:tbl>
    <w:p w:rsidR="00846613" w:rsidRPr="00346CF4" w:rsidRDefault="00846613" w:rsidP="00AE26AE">
      <w:pPr>
        <w:jc w:val="center"/>
        <w:rPr>
          <w:sz w:val="10"/>
          <w:szCs w:val="10"/>
        </w:rPr>
      </w:pPr>
    </w:p>
    <w:p w:rsidR="00846613" w:rsidRPr="008F0E1C" w:rsidRDefault="00846613" w:rsidP="00AE26AE">
      <w:pPr>
        <w:ind w:firstLine="720"/>
        <w:jc w:val="both"/>
        <w:rPr>
          <w:b/>
        </w:rPr>
      </w:pPr>
      <w:r w:rsidRPr="008F0E1C">
        <w:rPr>
          <w:b/>
        </w:rPr>
        <w:t>Председательствовал:</w:t>
      </w:r>
    </w:p>
    <w:p w:rsidR="00846613" w:rsidRDefault="00846613" w:rsidP="00AE26AE">
      <w:pPr>
        <w:ind w:firstLine="720"/>
        <w:jc w:val="both"/>
      </w:pPr>
      <w:r>
        <w:t>Захаров В.А., председатель Совета - председатель</w:t>
      </w:r>
      <w:r w:rsidRPr="00E05D07">
        <w:t xml:space="preserve"> </w:t>
      </w:r>
      <w:r w:rsidRPr="000D4B3A">
        <w:t>Красноярского регионального отделения Общероссийской общественной организации малого и среднего предпринимательства «</w:t>
      </w:r>
      <w:r>
        <w:t xml:space="preserve">Опора России» </w:t>
      </w:r>
    </w:p>
    <w:p w:rsidR="00846613" w:rsidRPr="00346CF4" w:rsidRDefault="00846613" w:rsidP="00AE26AE">
      <w:pPr>
        <w:ind w:firstLine="720"/>
        <w:jc w:val="both"/>
        <w:rPr>
          <w:sz w:val="10"/>
          <w:szCs w:val="10"/>
        </w:rPr>
      </w:pPr>
    </w:p>
    <w:p w:rsidR="00846613" w:rsidRDefault="00846613" w:rsidP="00AE26AE">
      <w:pPr>
        <w:ind w:firstLine="720"/>
        <w:jc w:val="both"/>
      </w:pPr>
      <w:r>
        <w:t>Присутствовали:</w:t>
      </w:r>
    </w:p>
    <w:p w:rsidR="00846613" w:rsidRPr="008F0E1C" w:rsidRDefault="00846613" w:rsidP="00AE26AE">
      <w:pPr>
        <w:ind w:firstLine="720"/>
        <w:jc w:val="both"/>
        <w:rPr>
          <w:b/>
        </w:rPr>
      </w:pPr>
      <w:r w:rsidRPr="008F0E1C">
        <w:rPr>
          <w:b/>
        </w:rPr>
        <w:t>Члены Совета:</w:t>
      </w:r>
    </w:p>
    <w:p w:rsidR="00846613" w:rsidRDefault="00846613" w:rsidP="00AE26AE">
      <w:pPr>
        <w:ind w:firstLine="709"/>
        <w:jc w:val="both"/>
      </w:pPr>
      <w:proofErr w:type="spellStart"/>
      <w:r>
        <w:t>Андрияшкин</w:t>
      </w:r>
      <w:proofErr w:type="spellEnd"/>
      <w:r>
        <w:t xml:space="preserve"> В.Н. - исполнительный директор Регионального отделения работодателей «Союз</w:t>
      </w:r>
      <w:r w:rsidRPr="00AE0F61">
        <w:t xml:space="preserve"> промышленников и предпринимателей </w:t>
      </w:r>
      <w:r>
        <w:t xml:space="preserve"> Красноярского края»;</w:t>
      </w:r>
    </w:p>
    <w:p w:rsidR="00846613" w:rsidRDefault="00846613" w:rsidP="00AE26AE">
      <w:pPr>
        <w:ind w:firstLine="709"/>
        <w:jc w:val="both"/>
      </w:pPr>
      <w:proofErr w:type="spellStart"/>
      <w:r w:rsidRPr="00130496">
        <w:t>Войлош</w:t>
      </w:r>
      <w:r>
        <w:t>н</w:t>
      </w:r>
      <w:r w:rsidRPr="00130496">
        <w:t>иков</w:t>
      </w:r>
      <w:proofErr w:type="spellEnd"/>
      <w:r>
        <w:t xml:space="preserve"> В.А. - директор общества с ограниченной ответственностью «Устье»;</w:t>
      </w:r>
    </w:p>
    <w:p w:rsidR="00846613" w:rsidRDefault="00846613" w:rsidP="00AE26AE">
      <w:pPr>
        <w:ind w:firstLine="709"/>
        <w:jc w:val="both"/>
      </w:pPr>
      <w:r w:rsidRPr="00AE26AE">
        <w:t>Голованова</w:t>
      </w:r>
      <w:r>
        <w:t xml:space="preserve"> Т.В. - член</w:t>
      </w:r>
      <w:r w:rsidRPr="00E05D07">
        <w:t xml:space="preserve"> </w:t>
      </w:r>
      <w:r>
        <w:t>С</w:t>
      </w:r>
      <w:r w:rsidRPr="00E05D07">
        <w:t>оюз</w:t>
      </w:r>
      <w:r>
        <w:t>а</w:t>
      </w:r>
      <w:r w:rsidRPr="00E05D07">
        <w:t xml:space="preserve"> журналистов России</w:t>
      </w:r>
      <w:r>
        <w:t>;</w:t>
      </w:r>
    </w:p>
    <w:p w:rsidR="00846613" w:rsidRDefault="00846613" w:rsidP="00AE26AE">
      <w:pPr>
        <w:ind w:firstLine="709"/>
        <w:jc w:val="both"/>
      </w:pPr>
      <w:proofErr w:type="spellStart"/>
      <w:r>
        <w:t>Деревягина</w:t>
      </w:r>
      <w:proofErr w:type="spellEnd"/>
      <w:r>
        <w:t xml:space="preserve"> О.Е. - старший преподаватель кафедры предпринимательского, конкурентного и финансового права Юридического института</w:t>
      </w:r>
      <w:r w:rsidRPr="00E05D07">
        <w:t xml:space="preserve"> Федерального государственного автономного образовательного учреждения высшего образования «Сибирский федеральный университет»</w:t>
      </w:r>
      <w:r>
        <w:t>;</w:t>
      </w:r>
    </w:p>
    <w:p w:rsidR="00BC3128" w:rsidRDefault="00BC3128" w:rsidP="00AE26AE">
      <w:pPr>
        <w:ind w:firstLine="709"/>
        <w:jc w:val="both"/>
      </w:pPr>
      <w:proofErr w:type="spellStart"/>
      <w:r>
        <w:t>Закаурцев</w:t>
      </w:r>
      <w:proofErr w:type="spellEnd"/>
      <w:r>
        <w:t xml:space="preserve"> Л. Г. – председатель Ассоциации юридических лиц «Общественный совет по рекламе»;</w:t>
      </w:r>
      <w:bookmarkStart w:id="0" w:name="_GoBack"/>
      <w:bookmarkEnd w:id="0"/>
    </w:p>
    <w:p w:rsidR="00846613" w:rsidRDefault="00846613" w:rsidP="00AE26AE">
      <w:pPr>
        <w:ind w:firstLine="709"/>
        <w:jc w:val="both"/>
      </w:pPr>
      <w:proofErr w:type="spellStart"/>
      <w:r w:rsidRPr="00130496">
        <w:t>Лужбин</w:t>
      </w:r>
      <w:proofErr w:type="spellEnd"/>
      <w:r w:rsidRPr="00130496">
        <w:t xml:space="preserve"> Е</w:t>
      </w:r>
      <w:r>
        <w:t>.Л. - вице-президент</w:t>
      </w:r>
      <w:r w:rsidRPr="00E05D07">
        <w:t xml:space="preserve"> </w:t>
      </w:r>
      <w:r>
        <w:t>Союза «Центрально-Сибирская торгово-промышленная палата»;</w:t>
      </w:r>
    </w:p>
    <w:p w:rsidR="00846613" w:rsidRDefault="00846613" w:rsidP="00AE26AE">
      <w:pPr>
        <w:ind w:firstLine="709"/>
        <w:jc w:val="both"/>
      </w:pPr>
      <w:proofErr w:type="spellStart"/>
      <w:r w:rsidRPr="00AE26AE">
        <w:t>Шапран</w:t>
      </w:r>
      <w:proofErr w:type="spellEnd"/>
      <w:r w:rsidRPr="00AE26AE">
        <w:t xml:space="preserve"> М</w:t>
      </w:r>
      <w:r>
        <w:t>.В. - председатель</w:t>
      </w:r>
      <w:r w:rsidRPr="00E05D07">
        <w:t xml:space="preserve"> Союз</w:t>
      </w:r>
      <w:r>
        <w:t>а</w:t>
      </w:r>
      <w:r w:rsidRPr="00E05D07">
        <w:t xml:space="preserve"> медицинских организаций Некоммерческого партнерства «МЕДАЛЬЯНС»</w:t>
      </w:r>
      <w:r>
        <w:t>.</w:t>
      </w:r>
    </w:p>
    <w:p w:rsidR="00846613" w:rsidRPr="00AE26AE" w:rsidRDefault="00846613" w:rsidP="00AE26AE">
      <w:pPr>
        <w:ind w:firstLine="709"/>
        <w:jc w:val="both"/>
        <w:rPr>
          <w:b/>
        </w:rPr>
      </w:pPr>
      <w:r w:rsidRPr="00AE26AE">
        <w:rPr>
          <w:b/>
        </w:rPr>
        <w:t xml:space="preserve">Сотрудники ФАС России (территориального органа): </w:t>
      </w:r>
    </w:p>
    <w:p w:rsidR="00846613" w:rsidRDefault="00846613" w:rsidP="00AE26AE">
      <w:pPr>
        <w:ind w:firstLine="709"/>
        <w:jc w:val="both"/>
      </w:pPr>
      <w:r>
        <w:t xml:space="preserve">Захаров В.М. – руководитель </w:t>
      </w:r>
      <w:proofErr w:type="gramStart"/>
      <w:r>
        <w:t>Красноярского</w:t>
      </w:r>
      <w:proofErr w:type="gramEnd"/>
      <w:r>
        <w:t xml:space="preserve"> УФАС России;</w:t>
      </w:r>
    </w:p>
    <w:p w:rsidR="00846613" w:rsidRDefault="00846613" w:rsidP="00D433B1">
      <w:pPr>
        <w:ind w:firstLine="709"/>
        <w:jc w:val="both"/>
      </w:pPr>
      <w:proofErr w:type="spellStart"/>
      <w:r w:rsidRPr="00D433B1">
        <w:t>Годованюк</w:t>
      </w:r>
      <w:proofErr w:type="spellEnd"/>
      <w:r w:rsidRPr="00D433B1">
        <w:t xml:space="preserve"> А.А., секретарь Совета – заместитель руководителя Красноярского УФАС России;</w:t>
      </w:r>
    </w:p>
    <w:p w:rsidR="00846613" w:rsidRDefault="00846613" w:rsidP="00AE26AE">
      <w:pPr>
        <w:ind w:firstLine="709"/>
        <w:jc w:val="both"/>
      </w:pPr>
      <w:r>
        <w:t>Фомушкина Ю.В. – начальник отдела контроля органов власти;</w:t>
      </w:r>
    </w:p>
    <w:p w:rsidR="00846613" w:rsidRDefault="00846613" w:rsidP="00AE26AE">
      <w:pPr>
        <w:ind w:firstLine="709"/>
        <w:jc w:val="both"/>
      </w:pPr>
      <w:r>
        <w:t>Петренко О.П. – специалист-эксперт отдела контроля закупок.</w:t>
      </w:r>
    </w:p>
    <w:p w:rsidR="00846613" w:rsidRDefault="00846613" w:rsidP="00AE26AE">
      <w:pPr>
        <w:ind w:firstLine="709"/>
      </w:pPr>
    </w:p>
    <w:p w:rsidR="00846613" w:rsidRPr="00207B17" w:rsidRDefault="00846613" w:rsidP="00D433B1">
      <w:pPr>
        <w:ind w:firstLine="709"/>
        <w:rPr>
          <w:b/>
        </w:rPr>
      </w:pPr>
      <w:r w:rsidRPr="00207B17">
        <w:rPr>
          <w:b/>
        </w:rPr>
        <w:t>Повестка дня:</w:t>
      </w:r>
    </w:p>
    <w:p w:rsidR="00421883" w:rsidRDefault="00846613" w:rsidP="00421883">
      <w:pPr>
        <w:numPr>
          <w:ilvl w:val="0"/>
          <w:numId w:val="4"/>
        </w:numPr>
        <w:jc w:val="both"/>
      </w:pPr>
      <w:r w:rsidRPr="000436BB">
        <w:t>Обсуждение плана работы Совета на 20</w:t>
      </w:r>
      <w:r>
        <w:t>21</w:t>
      </w:r>
      <w:r w:rsidRPr="000436BB">
        <w:t xml:space="preserve"> год</w:t>
      </w:r>
      <w:r w:rsidR="00BC3128">
        <w:t>.</w:t>
      </w:r>
      <w:r w:rsidRPr="000436BB">
        <w:t xml:space="preserve"> </w:t>
      </w:r>
    </w:p>
    <w:p w:rsidR="00421883" w:rsidRDefault="00421883" w:rsidP="00421883">
      <w:pPr>
        <w:jc w:val="both"/>
      </w:pPr>
    </w:p>
    <w:p w:rsidR="00846613" w:rsidRDefault="00846613" w:rsidP="00421883">
      <w:pPr>
        <w:jc w:val="both"/>
      </w:pPr>
      <w:r>
        <w:t>Перечень вопросов, предлагаемых к включению в план работы Совета:</w:t>
      </w:r>
    </w:p>
    <w:p w:rsidR="00846613" w:rsidRDefault="00846613" w:rsidP="00D433B1">
      <w:pPr>
        <w:jc w:val="both"/>
      </w:pPr>
    </w:p>
    <w:p w:rsidR="00846613" w:rsidRDefault="00846613" w:rsidP="00D433B1">
      <w:pPr>
        <w:pStyle w:val="a3"/>
        <w:numPr>
          <w:ilvl w:val="1"/>
          <w:numId w:val="1"/>
        </w:numPr>
        <w:jc w:val="both"/>
      </w:pPr>
      <w:r w:rsidRPr="000436BB">
        <w:t xml:space="preserve">Оценка эффективности внедрения антимонопольного </w:t>
      </w:r>
      <w:proofErr w:type="spellStart"/>
      <w:r w:rsidRPr="000436BB">
        <w:t>комп</w:t>
      </w:r>
      <w:r>
        <w:t>л</w:t>
      </w:r>
      <w:r w:rsidRPr="000436BB">
        <w:t>аенса</w:t>
      </w:r>
      <w:proofErr w:type="spellEnd"/>
      <w:r w:rsidRPr="000436BB">
        <w:t xml:space="preserve"> в деятельност</w:t>
      </w:r>
      <w:r>
        <w:t>ь</w:t>
      </w:r>
      <w:r w:rsidRPr="000436BB">
        <w:t xml:space="preserve"> органов власти и коммерческих организаций.</w:t>
      </w:r>
    </w:p>
    <w:p w:rsidR="00846613" w:rsidRDefault="00846613" w:rsidP="00D433B1">
      <w:pPr>
        <w:pStyle w:val="a3"/>
        <w:numPr>
          <w:ilvl w:val="1"/>
          <w:numId w:val="2"/>
        </w:numPr>
        <w:tabs>
          <w:tab w:val="left" w:pos="284"/>
        </w:tabs>
        <w:ind w:left="567" w:hanging="567"/>
        <w:jc w:val="both"/>
      </w:pPr>
      <w:r w:rsidRPr="000436BB">
        <w:t>Проблемы установления фактов нарушения антимонопольного законодательства на рынке оказания охранных услуг.</w:t>
      </w:r>
    </w:p>
    <w:p w:rsidR="00846613" w:rsidRDefault="00846613" w:rsidP="00D433B1">
      <w:pPr>
        <w:pStyle w:val="a3"/>
        <w:numPr>
          <w:ilvl w:val="1"/>
          <w:numId w:val="2"/>
        </w:numPr>
        <w:tabs>
          <w:tab w:val="left" w:pos="284"/>
        </w:tabs>
        <w:ind w:left="567" w:hanging="567"/>
        <w:jc w:val="both"/>
      </w:pPr>
      <w:r w:rsidRPr="000436BB">
        <w:t>Предоставление мер господдержки государственным унитарным предприятиям и муниципальным унитарным предприятиям, а также некоммерческим организациям с учетом требований антимонопольного законодательства.</w:t>
      </w:r>
    </w:p>
    <w:p w:rsidR="00846613" w:rsidRDefault="00846613" w:rsidP="00D433B1">
      <w:pPr>
        <w:pStyle w:val="a3"/>
        <w:numPr>
          <w:ilvl w:val="1"/>
          <w:numId w:val="2"/>
        </w:numPr>
        <w:tabs>
          <w:tab w:val="left" w:pos="284"/>
        </w:tabs>
        <w:ind w:left="567" w:hanging="567"/>
        <w:jc w:val="both"/>
      </w:pPr>
      <w:r w:rsidRPr="000436BB">
        <w:t>Проблематика согласования антимонопольным органом изменений в концессионное соглашение.</w:t>
      </w:r>
    </w:p>
    <w:p w:rsidR="00846613" w:rsidRDefault="00846613" w:rsidP="00D433B1">
      <w:pPr>
        <w:pStyle w:val="a3"/>
        <w:numPr>
          <w:ilvl w:val="1"/>
          <w:numId w:val="2"/>
        </w:numPr>
        <w:tabs>
          <w:tab w:val="left" w:pos="284"/>
        </w:tabs>
        <w:ind w:left="567" w:hanging="567"/>
        <w:jc w:val="both"/>
      </w:pPr>
      <w:r w:rsidRPr="000436BB">
        <w:t xml:space="preserve">Проблема разграничения ущемления </w:t>
      </w:r>
      <w:r>
        <w:t xml:space="preserve">доминирующими хозяйствующими субъектами </w:t>
      </w:r>
      <w:r w:rsidRPr="000436BB">
        <w:t xml:space="preserve">интересов неопределенного круга лиц и граждан при рассмотрении заявлений в порядке </w:t>
      </w:r>
      <w:r>
        <w:t xml:space="preserve">статьи 10 </w:t>
      </w:r>
      <w:r w:rsidRPr="000436BB">
        <w:t xml:space="preserve">Федерального закона от 26.07.2006 № 135-ФЗ «О защите конкуренции». </w:t>
      </w:r>
    </w:p>
    <w:p w:rsidR="00846613" w:rsidRDefault="00846613" w:rsidP="00D433B1">
      <w:pPr>
        <w:pStyle w:val="a3"/>
        <w:numPr>
          <w:ilvl w:val="1"/>
          <w:numId w:val="2"/>
        </w:numPr>
        <w:tabs>
          <w:tab w:val="left" w:pos="284"/>
        </w:tabs>
        <w:ind w:left="567" w:hanging="567"/>
        <w:jc w:val="both"/>
      </w:pPr>
      <w:r w:rsidRPr="000436BB">
        <w:t>Организация контроля государственных закупок в рамках реализации национальных проектов на территории Красноярского края в 2020-2021 годах.</w:t>
      </w:r>
    </w:p>
    <w:p w:rsidR="00846613" w:rsidRDefault="00846613" w:rsidP="00D433B1">
      <w:pPr>
        <w:pStyle w:val="a3"/>
        <w:numPr>
          <w:ilvl w:val="1"/>
          <w:numId w:val="2"/>
        </w:numPr>
        <w:tabs>
          <w:tab w:val="left" w:pos="284"/>
        </w:tabs>
        <w:ind w:left="567" w:hanging="567"/>
        <w:jc w:val="both"/>
      </w:pPr>
      <w:r w:rsidRPr="000436BB">
        <w:t xml:space="preserve">Проблемы организации </w:t>
      </w:r>
      <w:r>
        <w:t>рынка ритуальных услуг.</w:t>
      </w:r>
    </w:p>
    <w:p w:rsidR="00846613" w:rsidRDefault="00846613" w:rsidP="00D433B1">
      <w:pPr>
        <w:pStyle w:val="a3"/>
        <w:numPr>
          <w:ilvl w:val="1"/>
          <w:numId w:val="2"/>
        </w:numPr>
        <w:tabs>
          <w:tab w:val="left" w:pos="284"/>
        </w:tabs>
        <w:ind w:left="567" w:hanging="567"/>
        <w:jc w:val="both"/>
      </w:pPr>
      <w:r>
        <w:t>Проблема привлечения к уголовной ответственности за картельный сговор.</w:t>
      </w:r>
    </w:p>
    <w:p w:rsidR="00846613" w:rsidRDefault="00846613" w:rsidP="00D433B1">
      <w:pPr>
        <w:pStyle w:val="a3"/>
        <w:numPr>
          <w:ilvl w:val="1"/>
          <w:numId w:val="2"/>
        </w:numPr>
        <w:tabs>
          <w:tab w:val="left" w:pos="284"/>
        </w:tabs>
        <w:ind w:left="567" w:hanging="567"/>
        <w:jc w:val="both"/>
      </w:pPr>
      <w:r>
        <w:lastRenderedPageBreak/>
        <w:t>Проблема подготовки специалистов в сфере антимонопольного законодательства.</w:t>
      </w:r>
    </w:p>
    <w:p w:rsidR="00846613" w:rsidRDefault="00846613" w:rsidP="004066B2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</w:pPr>
      <w:r>
        <w:t xml:space="preserve">Утверждение кандидатов в состав Комиссии по соблюдению требований к служебному поведению федеральных государственных служащих и урегулированию конфликтов интересов управления Федеральной антимонопольной службы по Красноярскому краю. </w:t>
      </w:r>
    </w:p>
    <w:p w:rsidR="00846613" w:rsidRDefault="00846613" w:rsidP="004066B2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</w:pPr>
      <w:r>
        <w:t xml:space="preserve">Утверждение кандидатов в состав Аттестационной Комиссии управления Федеральной антимонопольной службы по Красноярскому краю. </w:t>
      </w:r>
    </w:p>
    <w:p w:rsidR="00846613" w:rsidRDefault="00846613" w:rsidP="00D433B1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ind w:left="0" w:firstLine="0"/>
        <w:jc w:val="both"/>
      </w:pPr>
      <w:r w:rsidRPr="0016240D">
        <w:t xml:space="preserve">Утверждение </w:t>
      </w:r>
      <w:r>
        <w:t xml:space="preserve">кандидатов в </w:t>
      </w:r>
      <w:r w:rsidRPr="0016240D">
        <w:t xml:space="preserve">состав  </w:t>
      </w:r>
      <w:r>
        <w:t xml:space="preserve">конкурсной Комиссии Управления Федеральной антимонопольной службы по Красноярскому краю. </w:t>
      </w:r>
    </w:p>
    <w:p w:rsidR="00846613" w:rsidRDefault="00846613" w:rsidP="00D433B1">
      <w:pPr>
        <w:tabs>
          <w:tab w:val="left" w:pos="142"/>
        </w:tabs>
        <w:jc w:val="both"/>
        <w:rPr>
          <w:b/>
        </w:rPr>
      </w:pPr>
    </w:p>
    <w:p w:rsidR="00846613" w:rsidRDefault="00846613" w:rsidP="00D433B1">
      <w:pPr>
        <w:pStyle w:val="a3"/>
        <w:tabs>
          <w:tab w:val="left" w:pos="284"/>
        </w:tabs>
        <w:jc w:val="both"/>
      </w:pPr>
    </w:p>
    <w:p w:rsidR="00846613" w:rsidRPr="00207B17" w:rsidRDefault="00846613" w:rsidP="00207B17">
      <w:pPr>
        <w:jc w:val="center"/>
        <w:rPr>
          <w:b/>
        </w:rPr>
      </w:pPr>
      <w:r w:rsidRPr="00207B17">
        <w:rPr>
          <w:b/>
        </w:rPr>
        <w:t>1. Обсуждение плана работы Совета на 2021 год</w:t>
      </w:r>
    </w:p>
    <w:p w:rsidR="00846613" w:rsidRPr="00207B17" w:rsidRDefault="00846613" w:rsidP="00D433B1">
      <w:pPr>
        <w:ind w:firstLine="709"/>
        <w:jc w:val="center"/>
        <w:rPr>
          <w:b/>
        </w:rPr>
      </w:pPr>
      <w:r w:rsidRPr="00207B17">
        <w:rPr>
          <w:b/>
        </w:rPr>
        <w:t>и дат проведения очередных очных заседаний Совета.</w:t>
      </w:r>
    </w:p>
    <w:p w:rsidR="00846613" w:rsidRPr="00D433B1" w:rsidRDefault="00846613" w:rsidP="00D433B1">
      <w:pPr>
        <w:ind w:firstLine="709"/>
      </w:pPr>
    </w:p>
    <w:p w:rsidR="00846613" w:rsidRPr="00D433B1" w:rsidRDefault="00846613" w:rsidP="00D433B1">
      <w:pPr>
        <w:ind w:firstLine="709"/>
      </w:pPr>
      <w:r w:rsidRPr="00D433B1">
        <w:t>Захаров В.А. озвучил вопросы, указанные в повестке.</w:t>
      </w:r>
    </w:p>
    <w:p w:rsidR="00846613" w:rsidRPr="00D433B1" w:rsidRDefault="00846613" w:rsidP="00D433B1">
      <w:pPr>
        <w:ind w:firstLine="709"/>
      </w:pPr>
      <w:r w:rsidRPr="00D433B1">
        <w:t>Возражений о включении предложенных вопросов</w:t>
      </w:r>
      <w:r w:rsidR="00421883">
        <w:t xml:space="preserve"> в повестку заседания от членов ОС не предложений</w:t>
      </w:r>
      <w:r w:rsidRPr="00D433B1">
        <w:t>. Пред</w:t>
      </w:r>
      <w:r w:rsidR="00E60942">
        <w:t>ложений об изменении, дополнений</w:t>
      </w:r>
      <w:r w:rsidRPr="00D433B1">
        <w:t xml:space="preserve"> </w:t>
      </w:r>
      <w:r w:rsidR="00E60942">
        <w:t xml:space="preserve">также </w:t>
      </w:r>
      <w:r w:rsidRPr="00D433B1">
        <w:t>не поступило.</w:t>
      </w:r>
    </w:p>
    <w:p w:rsidR="00846613" w:rsidRPr="00D433B1" w:rsidRDefault="00846613" w:rsidP="00D433B1">
      <w:pPr>
        <w:ind w:firstLine="709"/>
      </w:pPr>
      <w:r w:rsidRPr="00D433B1">
        <w:t>Результаты открытого голосования по утверждению плана работ</w:t>
      </w:r>
      <w:r>
        <w:t>ы Совета на 2021</w:t>
      </w:r>
      <w:r w:rsidRPr="00D433B1">
        <w:t xml:space="preserve"> год:</w:t>
      </w:r>
    </w:p>
    <w:p w:rsidR="00846613" w:rsidRDefault="00846613" w:rsidP="00D433B1">
      <w:pPr>
        <w:ind w:firstLine="709"/>
      </w:pPr>
      <w:r w:rsidRPr="00D433B1">
        <w:t xml:space="preserve">«За» - </w:t>
      </w:r>
      <w:r>
        <w:t>8</w:t>
      </w:r>
      <w:r w:rsidRPr="00D433B1">
        <w:t>, «Против – 0», «Воздержались» - 0.</w:t>
      </w:r>
    </w:p>
    <w:p w:rsidR="00846613" w:rsidRDefault="00E60942" w:rsidP="004066B2">
      <w:pPr>
        <w:ind w:firstLine="709"/>
        <w:jc w:val="both"/>
      </w:pPr>
      <w:r>
        <w:t xml:space="preserve"> </w:t>
      </w:r>
      <w:proofErr w:type="spellStart"/>
      <w:r>
        <w:t>Лужбин</w:t>
      </w:r>
      <w:proofErr w:type="spellEnd"/>
      <w:r>
        <w:t xml:space="preserve"> Е.Л.</w:t>
      </w:r>
      <w:r w:rsidR="00846613">
        <w:t xml:space="preserve"> предложил на следующем заседании Совета заслушать доклады по темам «</w:t>
      </w:r>
      <w:r w:rsidR="00846613" w:rsidRPr="004066B2">
        <w:t xml:space="preserve">Проблема разграничения ущемления доминирующими хозяйствующими субъектами интересов неопределенного круга лиц и граждан при рассмотрении заявлений в порядке статьи 10 Федерального закона от 26.07.2006 </w:t>
      </w:r>
      <w:r>
        <w:t>№ 135-ФЗ «О защите конкуренции» и</w:t>
      </w:r>
      <w:r w:rsidR="00846613">
        <w:t xml:space="preserve"> «Проблемы организации р</w:t>
      </w:r>
      <w:r w:rsidR="00C1017F">
        <w:t xml:space="preserve">ынка ритуальных услуг», что </w:t>
      </w:r>
    </w:p>
    <w:p w:rsidR="00846613" w:rsidRPr="00D433B1" w:rsidRDefault="00846613" w:rsidP="004066B2">
      <w:pPr>
        <w:ind w:firstLine="709"/>
        <w:jc w:val="both"/>
      </w:pPr>
      <w:r>
        <w:t>Захаровым В.А.  была обозначена и согласована членами совета дата очередного заседания Совета, которое состоится 8 апреля</w:t>
      </w:r>
      <w:r w:rsidR="00E60942">
        <w:t xml:space="preserve"> 2021 года</w:t>
      </w:r>
      <w:r>
        <w:t>.</w:t>
      </w:r>
    </w:p>
    <w:p w:rsidR="00846613" w:rsidRDefault="00846613" w:rsidP="00207B17">
      <w:pPr>
        <w:ind w:firstLine="709"/>
        <w:jc w:val="center"/>
      </w:pPr>
    </w:p>
    <w:p w:rsidR="00846613" w:rsidRPr="00207B17" w:rsidRDefault="00846613" w:rsidP="00207B17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b/>
        </w:rPr>
      </w:pPr>
      <w:r w:rsidRPr="00207B17">
        <w:rPr>
          <w:b/>
        </w:rPr>
        <w:t xml:space="preserve">Утверждение кандидатов в состав Комиссии по соблюдению требований </w:t>
      </w:r>
    </w:p>
    <w:p w:rsidR="00846613" w:rsidRPr="00207B17" w:rsidRDefault="00846613" w:rsidP="00207B17">
      <w:pPr>
        <w:pStyle w:val="a3"/>
        <w:tabs>
          <w:tab w:val="left" w:pos="284"/>
        </w:tabs>
        <w:ind w:left="0"/>
        <w:jc w:val="center"/>
        <w:rPr>
          <w:b/>
        </w:rPr>
      </w:pPr>
      <w:r w:rsidRPr="00207B17">
        <w:rPr>
          <w:b/>
        </w:rPr>
        <w:t xml:space="preserve">к служебному поведению федеральных государственных служащих </w:t>
      </w:r>
    </w:p>
    <w:p w:rsidR="00846613" w:rsidRPr="00207B17" w:rsidRDefault="00846613" w:rsidP="00207B17">
      <w:pPr>
        <w:pStyle w:val="a3"/>
        <w:tabs>
          <w:tab w:val="left" w:pos="284"/>
        </w:tabs>
        <w:ind w:left="0"/>
        <w:jc w:val="center"/>
        <w:rPr>
          <w:b/>
        </w:rPr>
      </w:pPr>
      <w:r w:rsidRPr="00207B17">
        <w:rPr>
          <w:b/>
        </w:rPr>
        <w:t>и урегулированию конфликтов интересов управления Федеральной антимонопольной службы по Красноярскому краю.</w:t>
      </w:r>
    </w:p>
    <w:p w:rsidR="00846613" w:rsidRDefault="00846613" w:rsidP="00D433B1">
      <w:pPr>
        <w:ind w:firstLine="709"/>
        <w:jc w:val="both"/>
      </w:pPr>
    </w:p>
    <w:p w:rsidR="00846613" w:rsidRDefault="00846613" w:rsidP="00D433B1">
      <w:pPr>
        <w:ind w:firstLine="709"/>
        <w:jc w:val="both"/>
      </w:pPr>
      <w:r>
        <w:t>По втором</w:t>
      </w:r>
      <w:r w:rsidR="00E60942">
        <w:t>у вопросу высказался Захаров В.М.</w:t>
      </w:r>
      <w:r>
        <w:t>, предложив кандидатуру Нестерова А.Л.</w:t>
      </w:r>
    </w:p>
    <w:p w:rsidR="00846613" w:rsidRDefault="00846613" w:rsidP="00207B17">
      <w:pPr>
        <w:ind w:firstLine="709"/>
        <w:jc w:val="both"/>
      </w:pPr>
      <w:r>
        <w:t>Результаты открытого голосования по утверждению кандидатуры:</w:t>
      </w:r>
    </w:p>
    <w:p w:rsidR="00846613" w:rsidRPr="00D433B1" w:rsidRDefault="00846613" w:rsidP="00207B17">
      <w:pPr>
        <w:ind w:firstLine="709"/>
      </w:pPr>
      <w:r w:rsidRPr="00D433B1">
        <w:t xml:space="preserve">«За» - </w:t>
      </w:r>
      <w:r>
        <w:t>8</w:t>
      </w:r>
      <w:r w:rsidRPr="00D433B1">
        <w:t>, «Против – 0», «Воздержались» - 0.</w:t>
      </w:r>
    </w:p>
    <w:p w:rsidR="00846613" w:rsidRDefault="00846613" w:rsidP="00207B17">
      <w:pPr>
        <w:ind w:firstLine="709"/>
        <w:jc w:val="both"/>
      </w:pPr>
      <w:r>
        <w:t xml:space="preserve"> </w:t>
      </w:r>
    </w:p>
    <w:p w:rsidR="00846613" w:rsidRDefault="00846613" w:rsidP="00207B17">
      <w:pPr>
        <w:ind w:firstLine="709"/>
        <w:jc w:val="both"/>
      </w:pPr>
    </w:p>
    <w:p w:rsidR="00846613" w:rsidRDefault="00846613" w:rsidP="00207B17">
      <w:pPr>
        <w:pStyle w:val="a3"/>
        <w:numPr>
          <w:ilvl w:val="0"/>
          <w:numId w:val="3"/>
        </w:numPr>
        <w:jc w:val="center"/>
        <w:rPr>
          <w:b/>
        </w:rPr>
      </w:pPr>
      <w:r w:rsidRPr="00207B17">
        <w:rPr>
          <w:b/>
        </w:rPr>
        <w:t>Утверждение кандидатов в состав Аттестационной Комиссии управления Федеральной антимонопольной службы по Красноярскому краю</w:t>
      </w:r>
    </w:p>
    <w:p w:rsidR="00846613" w:rsidRDefault="00846613" w:rsidP="00106E3F">
      <w:pPr>
        <w:pStyle w:val="a3"/>
        <w:tabs>
          <w:tab w:val="left" w:pos="6860"/>
        </w:tabs>
      </w:pPr>
      <w:r>
        <w:tab/>
      </w:r>
    </w:p>
    <w:p w:rsidR="00846613" w:rsidRDefault="00DE0EF7" w:rsidP="004066B2">
      <w:pPr>
        <w:pStyle w:val="a3"/>
        <w:ind w:left="0" w:firstLine="709"/>
        <w:jc w:val="both"/>
      </w:pPr>
      <w:r>
        <w:t>По третьему вопросу выступил</w:t>
      </w:r>
      <w:r w:rsidR="00846613">
        <w:t xml:space="preserve"> Захаров В.М., предложив кандидатуры Захарова В.А.,  </w:t>
      </w:r>
      <w:proofErr w:type="spellStart"/>
      <w:r w:rsidR="00846613">
        <w:t>Лужбина</w:t>
      </w:r>
      <w:proofErr w:type="spellEnd"/>
      <w:r w:rsidR="00846613">
        <w:t xml:space="preserve"> Е.Л., Нестерова А.Л.</w:t>
      </w:r>
    </w:p>
    <w:p w:rsidR="00846613" w:rsidRDefault="00846613" w:rsidP="004066B2">
      <w:pPr>
        <w:pStyle w:val="a3"/>
        <w:ind w:left="0" w:firstLine="709"/>
      </w:pPr>
    </w:p>
    <w:p w:rsidR="00846613" w:rsidRPr="004066B2" w:rsidRDefault="00846613" w:rsidP="004066B2">
      <w:pPr>
        <w:pStyle w:val="a3"/>
        <w:jc w:val="both"/>
      </w:pPr>
      <w:r w:rsidRPr="004066B2">
        <w:t>Результаты открытого голосования по утверждению кандидатуры:</w:t>
      </w:r>
    </w:p>
    <w:p w:rsidR="00846613" w:rsidRPr="004066B2" w:rsidRDefault="00846613" w:rsidP="004066B2">
      <w:pPr>
        <w:pStyle w:val="a3"/>
        <w:jc w:val="both"/>
      </w:pPr>
      <w:r w:rsidRPr="004066B2">
        <w:t>«За» - 8, «Против – 0», «Воздержались» - 0.</w:t>
      </w:r>
    </w:p>
    <w:p w:rsidR="00846613" w:rsidRDefault="00846613" w:rsidP="004066B2">
      <w:pPr>
        <w:pStyle w:val="a3"/>
        <w:ind w:left="0" w:firstLine="709"/>
      </w:pPr>
    </w:p>
    <w:p w:rsidR="00846613" w:rsidRDefault="00846613" w:rsidP="004066B2">
      <w:pPr>
        <w:pStyle w:val="a3"/>
        <w:ind w:left="0" w:firstLine="709"/>
      </w:pPr>
    </w:p>
    <w:p w:rsidR="00846613" w:rsidRPr="004066B2" w:rsidRDefault="00846613" w:rsidP="004066B2">
      <w:pPr>
        <w:pStyle w:val="a3"/>
        <w:numPr>
          <w:ilvl w:val="0"/>
          <w:numId w:val="3"/>
        </w:numPr>
        <w:jc w:val="center"/>
        <w:rPr>
          <w:b/>
        </w:rPr>
      </w:pPr>
      <w:r w:rsidRPr="004066B2">
        <w:rPr>
          <w:b/>
        </w:rPr>
        <w:t xml:space="preserve">Утверждение кандидатов в состав  конкурсной Комиссии </w:t>
      </w:r>
    </w:p>
    <w:p w:rsidR="00846613" w:rsidRPr="004066B2" w:rsidRDefault="00846613" w:rsidP="004066B2">
      <w:pPr>
        <w:pStyle w:val="a3"/>
        <w:jc w:val="center"/>
        <w:rPr>
          <w:b/>
        </w:rPr>
      </w:pPr>
      <w:r w:rsidRPr="004066B2">
        <w:rPr>
          <w:b/>
        </w:rPr>
        <w:t>Управления Федеральной антимонопольной службы</w:t>
      </w:r>
    </w:p>
    <w:p w:rsidR="00846613" w:rsidRPr="004066B2" w:rsidRDefault="00846613" w:rsidP="004066B2">
      <w:pPr>
        <w:pStyle w:val="a3"/>
        <w:jc w:val="center"/>
        <w:rPr>
          <w:b/>
        </w:rPr>
      </w:pPr>
      <w:r w:rsidRPr="004066B2">
        <w:rPr>
          <w:b/>
        </w:rPr>
        <w:t>по Красноярскому краю.</w:t>
      </w:r>
    </w:p>
    <w:p w:rsidR="00846613" w:rsidRDefault="00846613" w:rsidP="004066B2">
      <w:pPr>
        <w:pStyle w:val="a3"/>
        <w:ind w:left="0" w:firstLine="709"/>
        <w:rPr>
          <w:b/>
        </w:rPr>
      </w:pPr>
    </w:p>
    <w:p w:rsidR="00846613" w:rsidRDefault="00DE0EF7" w:rsidP="004066B2">
      <w:pPr>
        <w:pStyle w:val="a3"/>
        <w:ind w:left="0" w:firstLine="709"/>
        <w:jc w:val="both"/>
      </w:pPr>
      <w:r>
        <w:lastRenderedPageBreak/>
        <w:t>По четвертому вопросу выступил</w:t>
      </w:r>
      <w:r w:rsidR="00846613">
        <w:t xml:space="preserve"> Захаров В.М., предложив кандидатуры Захарова В.А.,  </w:t>
      </w:r>
      <w:proofErr w:type="spellStart"/>
      <w:r w:rsidR="00846613">
        <w:t>Лужбина</w:t>
      </w:r>
      <w:proofErr w:type="spellEnd"/>
      <w:r w:rsidR="00846613">
        <w:t xml:space="preserve"> Е.Л., Нестерова А.Л.</w:t>
      </w:r>
    </w:p>
    <w:p w:rsidR="00846613" w:rsidRDefault="00846613" w:rsidP="004066B2">
      <w:pPr>
        <w:pStyle w:val="a3"/>
        <w:ind w:left="0" w:firstLine="709"/>
      </w:pPr>
    </w:p>
    <w:p w:rsidR="00846613" w:rsidRPr="004066B2" w:rsidRDefault="00846613" w:rsidP="004066B2">
      <w:pPr>
        <w:pStyle w:val="a3"/>
        <w:jc w:val="both"/>
      </w:pPr>
      <w:r w:rsidRPr="004066B2">
        <w:t>Результаты открытого голосования по утверждению кандидатуры:</w:t>
      </w:r>
    </w:p>
    <w:p w:rsidR="00846613" w:rsidRPr="004066B2" w:rsidRDefault="00846613" w:rsidP="004066B2">
      <w:pPr>
        <w:pStyle w:val="a3"/>
        <w:jc w:val="both"/>
      </w:pPr>
      <w:r w:rsidRPr="004066B2">
        <w:t>«За» - 8, «Против – 0», «Воздержались» - 0.</w:t>
      </w:r>
    </w:p>
    <w:p w:rsidR="00846613" w:rsidRDefault="00846613" w:rsidP="004066B2">
      <w:pPr>
        <w:pStyle w:val="a3"/>
        <w:ind w:left="0" w:firstLine="709"/>
        <w:jc w:val="both"/>
      </w:pPr>
    </w:p>
    <w:p w:rsidR="00846613" w:rsidRPr="00106E3F" w:rsidRDefault="00846613" w:rsidP="00106E3F">
      <w:pPr>
        <w:pStyle w:val="a3"/>
        <w:ind w:left="0" w:hanging="11"/>
        <w:jc w:val="both"/>
      </w:pPr>
      <w:r w:rsidRPr="00106E3F">
        <w:t>Решения, принятые на заседании Совета:</w:t>
      </w:r>
    </w:p>
    <w:p w:rsidR="00846613" w:rsidRPr="00106E3F" w:rsidRDefault="00846613" w:rsidP="00106E3F">
      <w:pPr>
        <w:pStyle w:val="a3"/>
        <w:ind w:firstLine="709"/>
      </w:pPr>
    </w:p>
    <w:p w:rsidR="00846613" w:rsidRDefault="00846613" w:rsidP="00EC2666">
      <w:pPr>
        <w:pStyle w:val="a3"/>
        <w:ind w:left="0" w:firstLine="709"/>
        <w:jc w:val="both"/>
        <w:rPr>
          <w:lang w:eastAsia="en-US"/>
        </w:rPr>
      </w:pPr>
      <w:r w:rsidRPr="00106E3F">
        <w:t>1. Утвердить план</w:t>
      </w:r>
      <w:r>
        <w:t xml:space="preserve"> работы Совета на 2021</w:t>
      </w:r>
      <w:r w:rsidRPr="00106E3F">
        <w:t xml:space="preserve"> год и дат</w:t>
      </w:r>
      <w:r>
        <w:t>у проведения очередного заседания</w:t>
      </w:r>
      <w:r w:rsidRPr="00106E3F">
        <w:t xml:space="preserve"> Совета</w:t>
      </w:r>
      <w:r w:rsidR="00DE0EF7">
        <w:t xml:space="preserve"> -</w:t>
      </w:r>
      <w:r>
        <w:t xml:space="preserve"> 8 апреля 2021 года.</w:t>
      </w:r>
      <w:r w:rsidRPr="00EC2666">
        <w:rPr>
          <w:lang w:eastAsia="en-US"/>
        </w:rPr>
        <w:t xml:space="preserve"> </w:t>
      </w:r>
    </w:p>
    <w:p w:rsidR="00846613" w:rsidRPr="00106E3F" w:rsidRDefault="00846613" w:rsidP="00EC2666">
      <w:pPr>
        <w:pStyle w:val="a3"/>
        <w:ind w:left="0" w:firstLine="709"/>
        <w:jc w:val="both"/>
      </w:pPr>
      <w:r>
        <w:rPr>
          <w:lang w:eastAsia="en-US"/>
        </w:rPr>
        <w:t>2.</w:t>
      </w:r>
      <w:r w:rsidRPr="00EC2666">
        <w:t xml:space="preserve">Утвердить вопросы, подлежащие обсуждению, в рамках очередного </w:t>
      </w:r>
      <w:r>
        <w:t>заседания Общественного Совета 8</w:t>
      </w:r>
      <w:r w:rsidRPr="00EC2666">
        <w:t xml:space="preserve"> </w:t>
      </w:r>
      <w:r>
        <w:t>апреля 2021</w:t>
      </w:r>
      <w:r w:rsidRPr="00EC2666">
        <w:t xml:space="preserve"> года.</w:t>
      </w:r>
    </w:p>
    <w:p w:rsidR="00846613" w:rsidRDefault="00846613" w:rsidP="00106E3F">
      <w:pPr>
        <w:pStyle w:val="a3"/>
        <w:ind w:left="0" w:firstLine="709"/>
        <w:jc w:val="both"/>
      </w:pPr>
      <w:r>
        <w:t xml:space="preserve">3. Утвердить </w:t>
      </w:r>
      <w:r w:rsidR="00DE0EF7">
        <w:t xml:space="preserve"> в </w:t>
      </w:r>
      <w:r>
        <w:t>состав Комиссии по соблюдению требований к служебному поведению федеральных государственных служащих  и урегулированию конфликтов интересов управления Федеральной антимонопольн</w:t>
      </w:r>
      <w:r w:rsidR="00DE0EF7">
        <w:t>ой службы по Красноярскому краю от Общественного Совета Нестерова А.Л.</w:t>
      </w:r>
    </w:p>
    <w:p w:rsidR="00846613" w:rsidRDefault="00846613" w:rsidP="00DE0EF7">
      <w:pPr>
        <w:pStyle w:val="a3"/>
        <w:ind w:left="0" w:firstLine="709"/>
        <w:jc w:val="both"/>
      </w:pPr>
      <w:r>
        <w:t xml:space="preserve">4. Утвердить </w:t>
      </w:r>
      <w:r w:rsidR="00DE0EF7">
        <w:t xml:space="preserve">в </w:t>
      </w:r>
      <w:r w:rsidRPr="00106E3F">
        <w:t>состав Аттестационной Комиссии управления Федеральной антимонопольной службы по Красноярскому краю</w:t>
      </w:r>
      <w:r w:rsidR="00DE0EF7">
        <w:t xml:space="preserve"> от Общественного Совета Захарова В.А.,  </w:t>
      </w:r>
      <w:proofErr w:type="spellStart"/>
      <w:r w:rsidR="00DE0EF7">
        <w:t>Лужбина</w:t>
      </w:r>
      <w:proofErr w:type="spellEnd"/>
      <w:r w:rsidR="00DE0EF7">
        <w:t xml:space="preserve"> Е.Л., Нестерова А.Л.</w:t>
      </w:r>
    </w:p>
    <w:p w:rsidR="00846613" w:rsidRDefault="00846613" w:rsidP="006B6194">
      <w:pPr>
        <w:pStyle w:val="a3"/>
        <w:ind w:left="0" w:firstLine="709"/>
        <w:jc w:val="both"/>
      </w:pPr>
      <w:r>
        <w:t>5. Утвердить</w:t>
      </w:r>
      <w:r w:rsidR="00DE0EF7">
        <w:t xml:space="preserve"> в</w:t>
      </w:r>
      <w:r>
        <w:t xml:space="preserve"> состав </w:t>
      </w:r>
      <w:r w:rsidRPr="00106E3F">
        <w:t xml:space="preserve">конкурсной Комиссии </w:t>
      </w:r>
      <w:r>
        <w:t xml:space="preserve">Управления Федеральной </w:t>
      </w:r>
      <w:r w:rsidRPr="00106E3F">
        <w:t>антимонопольной службы по Красноярскому краю</w:t>
      </w:r>
      <w:r w:rsidR="006B6194">
        <w:t xml:space="preserve"> от Общественного Совета Захарова В.А.,  </w:t>
      </w:r>
      <w:proofErr w:type="spellStart"/>
      <w:r w:rsidR="006B6194">
        <w:t>Лужбина</w:t>
      </w:r>
      <w:proofErr w:type="spellEnd"/>
      <w:r w:rsidR="006B6194">
        <w:t xml:space="preserve"> Е.Л., Нестерова А.Л.</w:t>
      </w:r>
    </w:p>
    <w:p w:rsidR="00846613" w:rsidRPr="009F2249" w:rsidRDefault="00846613" w:rsidP="00D54AE4">
      <w:pPr>
        <w:ind w:firstLine="708"/>
        <w:jc w:val="both"/>
      </w:pPr>
      <w:r>
        <w:t>6</w:t>
      </w:r>
      <w:r w:rsidRPr="009F2249">
        <w:t xml:space="preserve">. </w:t>
      </w:r>
      <w:r>
        <w:t xml:space="preserve">     Р</w:t>
      </w:r>
      <w:r w:rsidRPr="009F2249">
        <w:t xml:space="preserve">азместить настоящий протокол на официальном сайте </w:t>
      </w:r>
      <w:proofErr w:type="gramStart"/>
      <w:r w:rsidRPr="009F2249">
        <w:t>Красноярского</w:t>
      </w:r>
      <w:proofErr w:type="gramEnd"/>
      <w:r w:rsidRPr="009F2249">
        <w:t xml:space="preserve"> УФАС России. </w:t>
      </w:r>
    </w:p>
    <w:p w:rsidR="00846613" w:rsidRPr="00106E3F" w:rsidRDefault="00846613" w:rsidP="00106E3F">
      <w:pPr>
        <w:pStyle w:val="a3"/>
        <w:ind w:left="0" w:firstLine="709"/>
        <w:jc w:val="both"/>
      </w:pPr>
    </w:p>
    <w:p w:rsidR="00846613" w:rsidRDefault="00846613" w:rsidP="009F2249">
      <w:pPr>
        <w:jc w:val="both"/>
      </w:pPr>
    </w:p>
    <w:p w:rsidR="00846613" w:rsidRDefault="00846613" w:rsidP="009F2249">
      <w:pPr>
        <w:jc w:val="both"/>
      </w:pPr>
      <w:r>
        <w:t>Председатель ОС                                                                                                  В.А. Захаров</w:t>
      </w:r>
    </w:p>
    <w:p w:rsidR="00846613" w:rsidRDefault="00846613" w:rsidP="009F2249">
      <w:pPr>
        <w:jc w:val="both"/>
      </w:pPr>
      <w:r>
        <w:t xml:space="preserve">            </w:t>
      </w:r>
    </w:p>
    <w:p w:rsidR="00846613" w:rsidRDefault="00846613" w:rsidP="009F2249">
      <w:pPr>
        <w:jc w:val="both"/>
      </w:pPr>
      <w:r>
        <w:t xml:space="preserve">Ответственный секретарь ОС                                                                             А.А. </w:t>
      </w:r>
      <w:proofErr w:type="spellStart"/>
      <w:r>
        <w:t>Годованюк</w:t>
      </w:r>
      <w:proofErr w:type="spellEnd"/>
      <w:r>
        <w:t xml:space="preserve"> </w:t>
      </w:r>
    </w:p>
    <w:p w:rsidR="00846613" w:rsidRDefault="00846613" w:rsidP="00106E3F">
      <w:pPr>
        <w:pStyle w:val="a3"/>
        <w:ind w:left="0" w:firstLine="709"/>
        <w:jc w:val="both"/>
      </w:pPr>
    </w:p>
    <w:p w:rsidR="00846613" w:rsidRDefault="00846613" w:rsidP="00106E3F">
      <w:pPr>
        <w:pStyle w:val="a3"/>
        <w:ind w:left="0" w:firstLine="709"/>
        <w:jc w:val="both"/>
      </w:pPr>
    </w:p>
    <w:p w:rsidR="00846613" w:rsidRDefault="00846613">
      <w:pPr>
        <w:autoSpaceDE w:val="0"/>
        <w:autoSpaceDN w:val="0"/>
        <w:adjustRightInd w:val="0"/>
        <w:ind w:firstLine="708"/>
        <w:jc w:val="both"/>
        <w:outlineLvl w:val="1"/>
        <w:rPr>
          <w:ins w:id="1" w:author="Unknown" w:date="2019-07-02T09:36:00Z"/>
        </w:rPr>
      </w:pPr>
      <w:proofErr w:type="spellStart"/>
      <w:ins w:id="2" w:author="Unknown" w:date="2019-07-02T09:36:00Z">
        <w:r>
          <w:t>согл</w:t>
        </w:r>
        <w:proofErr w:type="spellEnd"/>
        <w:r>
          <w:t>. Фомушкина</w:t>
        </w:r>
      </w:ins>
    </w:p>
    <w:p w:rsidR="00846613" w:rsidRPr="004E7802" w:rsidRDefault="00846613">
      <w:pPr>
        <w:numPr>
          <w:ins w:id="3" w:author="Unknown" w:date="2019-07-02T09:36:00Z"/>
        </w:numPr>
        <w:autoSpaceDE w:val="0"/>
        <w:autoSpaceDN w:val="0"/>
        <w:adjustRightInd w:val="0"/>
        <w:ind w:firstLine="708"/>
        <w:jc w:val="both"/>
        <w:outlineLvl w:val="1"/>
      </w:pPr>
    </w:p>
    <w:p w:rsidR="00846613" w:rsidRPr="00106E3F" w:rsidRDefault="00846613" w:rsidP="00106E3F">
      <w:pPr>
        <w:pStyle w:val="a3"/>
        <w:ind w:left="0" w:firstLine="709"/>
        <w:jc w:val="both"/>
      </w:pPr>
    </w:p>
    <w:sectPr w:rsidR="00846613" w:rsidRPr="00106E3F" w:rsidSect="00603CFC">
      <w:footerReference w:type="default" r:id="rId8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50E" w:rsidRDefault="0025450E" w:rsidP="00603CFC">
      <w:r>
        <w:separator/>
      </w:r>
    </w:p>
  </w:endnote>
  <w:endnote w:type="continuationSeparator" w:id="0">
    <w:p w:rsidR="0025450E" w:rsidRDefault="0025450E" w:rsidP="00603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613" w:rsidRDefault="0025450E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BC3128">
      <w:rPr>
        <w:noProof/>
      </w:rPr>
      <w:t>3</w:t>
    </w:r>
    <w:r>
      <w:rPr>
        <w:noProof/>
      </w:rPr>
      <w:fldChar w:fldCharType="end"/>
    </w:r>
  </w:p>
  <w:p w:rsidR="00846613" w:rsidRDefault="0084661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50E" w:rsidRDefault="0025450E" w:rsidP="00603CFC">
      <w:r>
        <w:separator/>
      </w:r>
    </w:p>
  </w:footnote>
  <w:footnote w:type="continuationSeparator" w:id="0">
    <w:p w:rsidR="0025450E" w:rsidRDefault="0025450E" w:rsidP="00603C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33EDF"/>
    <w:multiLevelType w:val="hybridMultilevel"/>
    <w:tmpl w:val="B0647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4B399B"/>
    <w:multiLevelType w:val="multilevel"/>
    <w:tmpl w:val="1970567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3E3415C1"/>
    <w:multiLevelType w:val="multilevel"/>
    <w:tmpl w:val="A732B404"/>
    <w:lvl w:ilvl="0">
      <w:start w:val="1"/>
      <w:numFmt w:val="decimal"/>
      <w:lvlText w:val="%1"/>
      <w:lvlJc w:val="left"/>
      <w:pPr>
        <w:ind w:left="465" w:hanging="46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6BF554AC"/>
    <w:multiLevelType w:val="hybridMultilevel"/>
    <w:tmpl w:val="7B22673A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6AE"/>
    <w:rsid w:val="000436BB"/>
    <w:rsid w:val="000D4B3A"/>
    <w:rsid w:val="001030CA"/>
    <w:rsid w:val="00106E3F"/>
    <w:rsid w:val="00130496"/>
    <w:rsid w:val="0016240D"/>
    <w:rsid w:val="00207B17"/>
    <w:rsid w:val="0025450E"/>
    <w:rsid w:val="00346CF4"/>
    <w:rsid w:val="004066B2"/>
    <w:rsid w:val="00421883"/>
    <w:rsid w:val="004E7802"/>
    <w:rsid w:val="004F0A3C"/>
    <w:rsid w:val="005C3909"/>
    <w:rsid w:val="00603CFC"/>
    <w:rsid w:val="006964BB"/>
    <w:rsid w:val="006B6194"/>
    <w:rsid w:val="00764A78"/>
    <w:rsid w:val="00846613"/>
    <w:rsid w:val="008F0E1C"/>
    <w:rsid w:val="009F2249"/>
    <w:rsid w:val="00A6165A"/>
    <w:rsid w:val="00AE0F61"/>
    <w:rsid w:val="00AE26AE"/>
    <w:rsid w:val="00B3727D"/>
    <w:rsid w:val="00BC3128"/>
    <w:rsid w:val="00C1017F"/>
    <w:rsid w:val="00D433B1"/>
    <w:rsid w:val="00D54AE4"/>
    <w:rsid w:val="00DE0EF7"/>
    <w:rsid w:val="00E007D5"/>
    <w:rsid w:val="00E05D07"/>
    <w:rsid w:val="00E60942"/>
    <w:rsid w:val="00EC2666"/>
    <w:rsid w:val="00EE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6A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433B1"/>
    <w:pPr>
      <w:ind w:left="720"/>
      <w:contextualSpacing/>
    </w:pPr>
  </w:style>
  <w:style w:type="paragraph" w:styleId="a4">
    <w:name w:val="header"/>
    <w:basedOn w:val="a"/>
    <w:link w:val="a5"/>
    <w:uiPriority w:val="99"/>
    <w:rsid w:val="00603CF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603CFC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603CF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603CFC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6A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433B1"/>
    <w:pPr>
      <w:ind w:left="720"/>
      <w:contextualSpacing/>
    </w:pPr>
  </w:style>
  <w:style w:type="paragraph" w:styleId="a4">
    <w:name w:val="header"/>
    <w:basedOn w:val="a"/>
    <w:link w:val="a5"/>
    <w:uiPriority w:val="99"/>
    <w:rsid w:val="00603CF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603CFC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603CF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603CFC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750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Петренко</dc:creator>
  <cp:lastModifiedBy>Олеся Петренко</cp:lastModifiedBy>
  <cp:revision>3</cp:revision>
  <dcterms:created xsi:type="dcterms:W3CDTF">2021-02-19T16:57:00Z</dcterms:created>
  <dcterms:modified xsi:type="dcterms:W3CDTF">2021-02-20T02:36:00Z</dcterms:modified>
</cp:coreProperties>
</file>